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17AA7" w:rsidRDefault="00E41B1C">
      <w:pPr>
        <w:jc w:val="center"/>
        <w:rPr>
          <w:rFonts w:ascii="Calibri" w:eastAsia="Calibri" w:hAnsi="Calibri" w:cs="Calibri"/>
          <w:b/>
        </w:rPr>
      </w:pPr>
      <w:r>
        <w:rPr>
          <w:rFonts w:ascii="Calibri" w:eastAsia="Calibri" w:hAnsi="Calibri" w:cs="Calibri"/>
          <w:b/>
        </w:rPr>
        <w:t>WATER ENVIRONMENT ASSOCIATION OF TEXAS</w:t>
      </w:r>
    </w:p>
    <w:p w14:paraId="00000002" w14:textId="77777777" w:rsidR="00217AA7" w:rsidRDefault="00E41B1C">
      <w:pPr>
        <w:jc w:val="center"/>
        <w:rPr>
          <w:rFonts w:ascii="Calibri" w:eastAsia="Calibri" w:hAnsi="Calibri" w:cs="Calibri"/>
        </w:rPr>
      </w:pPr>
      <w:r>
        <w:rPr>
          <w:rFonts w:ascii="Calibri" w:eastAsia="Calibri" w:hAnsi="Calibri" w:cs="Calibri"/>
        </w:rPr>
        <w:t>TACWA Member Meeting - SAWS</w:t>
      </w:r>
    </w:p>
    <w:p w14:paraId="00000003" w14:textId="77777777" w:rsidR="00217AA7" w:rsidRDefault="00E41B1C">
      <w:pPr>
        <w:jc w:val="center"/>
        <w:rPr>
          <w:rFonts w:ascii="Calibri" w:eastAsia="Calibri" w:hAnsi="Calibri" w:cs="Calibri"/>
        </w:rPr>
      </w:pPr>
      <w:r>
        <w:rPr>
          <w:rFonts w:ascii="Calibri" w:eastAsia="Calibri" w:hAnsi="Calibri" w:cs="Calibri"/>
        </w:rPr>
        <w:t>September 17, 2021</w:t>
      </w:r>
    </w:p>
    <w:p w14:paraId="00000004" w14:textId="77777777" w:rsidR="00217AA7" w:rsidRDefault="00E41B1C">
      <w:pPr>
        <w:jc w:val="center"/>
        <w:rPr>
          <w:rFonts w:ascii="Calibri" w:eastAsia="Calibri" w:hAnsi="Calibri" w:cs="Calibri"/>
        </w:rPr>
      </w:pPr>
      <w:r>
        <w:rPr>
          <w:rFonts w:ascii="Calibri" w:eastAsia="Calibri" w:hAnsi="Calibri" w:cs="Calibri"/>
        </w:rPr>
        <w:t>GoToMeeting</w:t>
      </w:r>
    </w:p>
    <w:p w14:paraId="00000005" w14:textId="77777777" w:rsidR="00217AA7" w:rsidRDefault="00E41B1C">
      <w:pPr>
        <w:jc w:val="center"/>
        <w:rPr>
          <w:rFonts w:ascii="Calibri" w:eastAsia="Calibri" w:hAnsi="Calibri" w:cs="Calibri"/>
        </w:rPr>
      </w:pPr>
      <w:r>
        <w:rPr>
          <w:rFonts w:ascii="Calibri" w:eastAsia="Calibri" w:hAnsi="Calibri" w:cs="Calibri"/>
        </w:rPr>
        <w:t>9:00 AM - 11:30 AM</w:t>
      </w:r>
    </w:p>
    <w:p w14:paraId="00000006" w14:textId="77777777" w:rsidR="00217AA7" w:rsidRDefault="00E41B1C">
      <w:pPr>
        <w:jc w:val="center"/>
        <w:rPr>
          <w:rFonts w:ascii="Calibri" w:eastAsia="Calibri" w:hAnsi="Calibri" w:cs="Calibri"/>
        </w:rPr>
      </w:pPr>
      <w:r>
        <w:rPr>
          <w:rFonts w:ascii="Calibri" w:eastAsia="Calibri" w:hAnsi="Calibri" w:cs="Calibri"/>
        </w:rPr>
        <w:t>Meeting Notes</w:t>
      </w:r>
    </w:p>
    <w:p w14:paraId="00000007" w14:textId="77777777" w:rsidR="00217AA7" w:rsidRDefault="00217AA7">
      <w:pPr>
        <w:rPr>
          <w:rFonts w:ascii="Calibri" w:eastAsia="Calibri" w:hAnsi="Calibri" w:cs="Calibri"/>
        </w:rPr>
      </w:pPr>
    </w:p>
    <w:p w14:paraId="00000008" w14:textId="77777777" w:rsidR="00217AA7" w:rsidRDefault="00E41B1C">
      <w:pPr>
        <w:rPr>
          <w:rFonts w:ascii="Calibri" w:eastAsia="Calibri" w:hAnsi="Calibri" w:cs="Calibri"/>
          <w:b/>
          <w:u w:val="single"/>
        </w:rPr>
      </w:pPr>
      <w:r>
        <w:rPr>
          <w:rFonts w:ascii="Calibri" w:eastAsia="Calibri" w:hAnsi="Calibri" w:cs="Calibri"/>
          <w:b/>
          <w:u w:val="single"/>
        </w:rPr>
        <w:t xml:space="preserve">Welcome and Introduction (Jeff </w:t>
      </w:r>
      <w:proofErr w:type="spellStart"/>
      <w:r>
        <w:rPr>
          <w:rFonts w:ascii="Calibri" w:eastAsia="Calibri" w:hAnsi="Calibri" w:cs="Calibri"/>
          <w:b/>
          <w:u w:val="single"/>
        </w:rPr>
        <w:t>Haby</w:t>
      </w:r>
      <w:proofErr w:type="spellEnd"/>
      <w:r>
        <w:rPr>
          <w:rFonts w:ascii="Calibri" w:eastAsia="Calibri" w:hAnsi="Calibri" w:cs="Calibri"/>
          <w:b/>
          <w:u w:val="single"/>
        </w:rPr>
        <w:t>)</w:t>
      </w:r>
    </w:p>
    <w:p w14:paraId="00000009" w14:textId="77777777" w:rsidR="00217AA7" w:rsidRDefault="00E41B1C">
      <w:pPr>
        <w:numPr>
          <w:ilvl w:val="0"/>
          <w:numId w:val="5"/>
        </w:numPr>
        <w:rPr>
          <w:rFonts w:ascii="Calibri" w:eastAsia="Calibri" w:hAnsi="Calibri" w:cs="Calibri"/>
        </w:rPr>
      </w:pPr>
      <w:r>
        <w:rPr>
          <w:rFonts w:ascii="Calibri" w:eastAsia="Calibri" w:hAnsi="Calibri" w:cs="Calibri"/>
        </w:rPr>
        <w:t xml:space="preserve">Thank you sponsors: Arcadis, </w:t>
      </w:r>
      <w:proofErr w:type="spellStart"/>
      <w:r>
        <w:rPr>
          <w:rFonts w:ascii="Calibri" w:eastAsia="Calibri" w:hAnsi="Calibri" w:cs="Calibri"/>
        </w:rPr>
        <w:t>Ardurra</w:t>
      </w:r>
      <w:proofErr w:type="spellEnd"/>
      <w:r>
        <w:rPr>
          <w:rFonts w:ascii="Calibri" w:eastAsia="Calibri" w:hAnsi="Calibri" w:cs="Calibri"/>
        </w:rPr>
        <w:t xml:space="preserve">, Black &amp; Veatch, </w:t>
      </w:r>
      <w:proofErr w:type="gramStart"/>
      <w:r>
        <w:rPr>
          <w:rFonts w:ascii="Calibri" w:eastAsia="Calibri" w:hAnsi="Calibri" w:cs="Calibri"/>
        </w:rPr>
        <w:t>Brown</w:t>
      </w:r>
      <w:proofErr w:type="gramEnd"/>
      <w:r>
        <w:rPr>
          <w:rFonts w:ascii="Calibri" w:eastAsia="Calibri" w:hAnsi="Calibri" w:cs="Calibri"/>
        </w:rPr>
        <w:t xml:space="preserve"> and Caldwell, </w:t>
      </w:r>
      <w:proofErr w:type="spellStart"/>
      <w:r>
        <w:rPr>
          <w:rFonts w:ascii="Calibri" w:eastAsia="Calibri" w:hAnsi="Calibri" w:cs="Calibri"/>
        </w:rPr>
        <w:t>Carollo</w:t>
      </w:r>
      <w:proofErr w:type="spellEnd"/>
      <w:r>
        <w:rPr>
          <w:rFonts w:ascii="Calibri" w:eastAsia="Calibri" w:hAnsi="Calibri" w:cs="Calibri"/>
        </w:rPr>
        <w:t xml:space="preserve">, CDM Smith, Clean Water Strategies, CP&amp;Y, Freese Nichols, Garver, Gresham Smith, GAI, Hazen, HDR, isle, Jacobs, </w:t>
      </w:r>
      <w:proofErr w:type="spellStart"/>
      <w:r>
        <w:rPr>
          <w:rFonts w:ascii="Calibri" w:eastAsia="Calibri" w:hAnsi="Calibri" w:cs="Calibri"/>
        </w:rPr>
        <w:t>Jones|Carter</w:t>
      </w:r>
      <w:proofErr w:type="spellEnd"/>
      <w:r>
        <w:rPr>
          <w:rFonts w:ascii="Calibri" w:eastAsia="Calibri" w:hAnsi="Calibri" w:cs="Calibri"/>
        </w:rPr>
        <w:t xml:space="preserve">, KJ, Lloyd </w:t>
      </w:r>
      <w:proofErr w:type="spellStart"/>
      <w:r>
        <w:rPr>
          <w:rFonts w:ascii="Calibri" w:eastAsia="Calibri" w:hAnsi="Calibri" w:cs="Calibri"/>
        </w:rPr>
        <w:t>Gosselink</w:t>
      </w:r>
      <w:proofErr w:type="spellEnd"/>
      <w:r>
        <w:rPr>
          <w:rFonts w:ascii="Calibri" w:eastAsia="Calibri" w:hAnsi="Calibri" w:cs="Calibri"/>
        </w:rPr>
        <w:t>, Lockwood Andrews &amp; Newman, Tetra Tech, Weston, TACWA</w:t>
      </w:r>
    </w:p>
    <w:p w14:paraId="0000000A" w14:textId="77777777" w:rsidR="00217AA7" w:rsidRDefault="00E41B1C">
      <w:pPr>
        <w:rPr>
          <w:rFonts w:ascii="Calibri" w:eastAsia="Calibri" w:hAnsi="Calibri" w:cs="Calibri"/>
        </w:rPr>
      </w:pPr>
      <w:r>
        <w:rPr>
          <w:rFonts w:ascii="Calibri" w:eastAsia="Calibri" w:hAnsi="Calibri" w:cs="Calibri"/>
        </w:rPr>
        <w:t xml:space="preserve">Jeff </w:t>
      </w:r>
      <w:proofErr w:type="spellStart"/>
      <w:r>
        <w:rPr>
          <w:rFonts w:ascii="Calibri" w:eastAsia="Calibri" w:hAnsi="Calibri" w:cs="Calibri"/>
        </w:rPr>
        <w:t>Haby</w:t>
      </w:r>
      <w:proofErr w:type="spellEnd"/>
      <w:r>
        <w:rPr>
          <w:rFonts w:ascii="Calibri" w:eastAsia="Calibri" w:hAnsi="Calibri" w:cs="Calibri"/>
        </w:rPr>
        <w:t>: Hopefully this is our last virtual event, but we are being challenged this year with personnel leaving the industry. Going forward as an industry we should embrace advanced operator training and work together to increase the knowledge of our personnel. There is a hunger for joining the industry, but how do we train them? We should all embrace advanced operator training and mentorships, and SAWS especially needs to focus on this. We could possibly move operators around so they can look at other unique operations in Dallas, Houston, etc., and all will be TCEQ approved. We learn by talking to other operators, engineers, and consultants. We want Texas to be the best – how do we train up?</w:t>
      </w:r>
    </w:p>
    <w:p w14:paraId="0000000B" w14:textId="77777777" w:rsidR="00217AA7" w:rsidRDefault="00E41B1C">
      <w:pPr>
        <w:numPr>
          <w:ilvl w:val="0"/>
          <w:numId w:val="28"/>
        </w:numPr>
        <w:rPr>
          <w:rFonts w:ascii="Calibri" w:eastAsia="Calibri" w:hAnsi="Calibri" w:cs="Calibri"/>
        </w:rPr>
      </w:pPr>
      <w:r>
        <w:rPr>
          <w:rFonts w:ascii="Calibri" w:eastAsia="Calibri" w:hAnsi="Calibri" w:cs="Calibri"/>
        </w:rPr>
        <w:t xml:space="preserve">WEAT has an apprentice program for the Texas workforce, it is a potential way to bring operators in and increase participation. </w:t>
      </w:r>
    </w:p>
    <w:p w14:paraId="0000000C" w14:textId="77777777" w:rsidR="00217AA7" w:rsidRDefault="00217AA7">
      <w:pPr>
        <w:ind w:left="720"/>
        <w:rPr>
          <w:rFonts w:ascii="Calibri" w:eastAsia="Calibri" w:hAnsi="Calibri" w:cs="Calibri"/>
        </w:rPr>
      </w:pPr>
    </w:p>
    <w:p w14:paraId="0000000D" w14:textId="77777777" w:rsidR="00217AA7" w:rsidRDefault="00E41B1C">
      <w:pPr>
        <w:rPr>
          <w:rFonts w:ascii="Calibri" w:eastAsia="Calibri" w:hAnsi="Calibri" w:cs="Calibri"/>
          <w:b/>
          <w:u w:val="single"/>
        </w:rPr>
      </w:pPr>
      <w:r>
        <w:rPr>
          <w:rFonts w:ascii="Calibri" w:eastAsia="Calibri" w:hAnsi="Calibri" w:cs="Calibri"/>
          <w:b/>
          <w:u w:val="single"/>
        </w:rPr>
        <w:t>Business Portion and Regulatory Update</w:t>
      </w:r>
    </w:p>
    <w:p w14:paraId="0000000E" w14:textId="77777777" w:rsidR="00217AA7" w:rsidRDefault="00E41B1C">
      <w:pPr>
        <w:rPr>
          <w:rFonts w:ascii="Calibri" w:eastAsia="Calibri" w:hAnsi="Calibri" w:cs="Calibri"/>
          <w:b/>
        </w:rPr>
      </w:pPr>
      <w:r>
        <w:rPr>
          <w:rFonts w:ascii="Calibri" w:eastAsia="Calibri" w:hAnsi="Calibri" w:cs="Calibri"/>
          <w:b/>
        </w:rPr>
        <w:t>Rex Hunt:</w:t>
      </w:r>
    </w:p>
    <w:p w14:paraId="0000000F" w14:textId="171913F4" w:rsidR="00217AA7" w:rsidRDefault="00E41B1C">
      <w:pPr>
        <w:numPr>
          <w:ilvl w:val="0"/>
          <w:numId w:val="2"/>
        </w:numPr>
        <w:rPr>
          <w:rFonts w:ascii="Calibri" w:eastAsia="Calibri" w:hAnsi="Calibri" w:cs="Calibri"/>
        </w:rPr>
      </w:pPr>
      <w:r>
        <w:rPr>
          <w:rFonts w:ascii="Calibri" w:eastAsia="Calibri" w:hAnsi="Calibri" w:cs="Calibri"/>
          <w:b/>
        </w:rPr>
        <w:t>Nutrient Update:</w:t>
      </w:r>
      <w:r>
        <w:rPr>
          <w:rFonts w:ascii="Calibri" w:eastAsia="Calibri" w:hAnsi="Calibri" w:cs="Calibri"/>
        </w:rPr>
        <w:t xml:space="preserve"> EPA produced a draft nutrient criteria </w:t>
      </w:r>
      <w:r w:rsidR="00623944">
        <w:rPr>
          <w:rFonts w:ascii="Calibri" w:eastAsia="Calibri" w:hAnsi="Calibri" w:cs="Calibri"/>
        </w:rPr>
        <w:t>document;</w:t>
      </w:r>
      <w:r>
        <w:rPr>
          <w:rFonts w:ascii="Calibri" w:eastAsia="Calibri" w:hAnsi="Calibri" w:cs="Calibri"/>
        </w:rPr>
        <w:t xml:space="preserve"> it has now been approved and finalized as their official document for nutrient management. TCEQ can either accept this document or come up with their own criteria. Water quality standards for reservoirs will most likely change, more proposals will arise soon. Streams and bay nutrient requirements will also probably follow these standards.</w:t>
      </w:r>
    </w:p>
    <w:p w14:paraId="00000010" w14:textId="426A7556" w:rsidR="00217AA7" w:rsidRDefault="00E41B1C">
      <w:pPr>
        <w:numPr>
          <w:ilvl w:val="0"/>
          <w:numId w:val="2"/>
        </w:numPr>
        <w:rPr>
          <w:rFonts w:ascii="Calibri" w:eastAsia="Calibri" w:hAnsi="Calibri" w:cs="Calibri"/>
        </w:rPr>
      </w:pPr>
      <w:r>
        <w:rPr>
          <w:rFonts w:ascii="Calibri" w:eastAsia="Calibri" w:hAnsi="Calibri" w:cs="Calibri"/>
          <w:b/>
        </w:rPr>
        <w:t>TCEQ Permitting Schedule:</w:t>
      </w:r>
      <w:r>
        <w:rPr>
          <w:rFonts w:ascii="Calibri" w:eastAsia="Calibri" w:hAnsi="Calibri" w:cs="Calibri"/>
        </w:rPr>
        <w:t xml:space="preserve"> permitting people are trying to maintain their own permitting timelines, applications must be submitted 6 months ahead of time and they are strict about this. The problem is that TCEQ is short-staffed, </w:t>
      </w:r>
      <w:r w:rsidR="00623944">
        <w:rPr>
          <w:rFonts w:ascii="Calibri" w:eastAsia="Calibri" w:hAnsi="Calibri" w:cs="Calibri"/>
        </w:rPr>
        <w:t>therefore</w:t>
      </w:r>
      <w:r>
        <w:rPr>
          <w:rFonts w:ascii="Calibri" w:eastAsia="Calibri" w:hAnsi="Calibri" w:cs="Calibri"/>
        </w:rPr>
        <w:t xml:space="preserve"> they are having scheduling issues. The penalty may be a fine for late submittals. </w:t>
      </w:r>
    </w:p>
    <w:p w14:paraId="00000011" w14:textId="301ABAEB" w:rsidR="00217AA7" w:rsidRDefault="00E41B1C">
      <w:pPr>
        <w:numPr>
          <w:ilvl w:val="0"/>
          <w:numId w:val="2"/>
        </w:numPr>
        <w:rPr>
          <w:rFonts w:ascii="Calibri" w:eastAsia="Calibri" w:hAnsi="Calibri" w:cs="Calibri"/>
        </w:rPr>
      </w:pPr>
      <w:r>
        <w:rPr>
          <w:rFonts w:ascii="Calibri" w:eastAsia="Calibri" w:hAnsi="Calibri" w:cs="Calibri"/>
          <w:b/>
        </w:rPr>
        <w:t>Antidegradation:</w:t>
      </w:r>
      <w:r>
        <w:rPr>
          <w:rFonts w:ascii="Calibri" w:eastAsia="Calibri" w:hAnsi="Calibri" w:cs="Calibri"/>
        </w:rPr>
        <w:t xml:space="preserve"> no new news since last spring, Dripping Springs case is still under review by TCEQ, </w:t>
      </w:r>
      <w:r w:rsidR="00AC305D">
        <w:rPr>
          <w:rFonts w:ascii="Calibri" w:eastAsia="Calibri" w:hAnsi="Calibri" w:cs="Calibri"/>
        </w:rPr>
        <w:t xml:space="preserve">Port of </w:t>
      </w:r>
      <w:r>
        <w:rPr>
          <w:rFonts w:ascii="Calibri" w:eastAsia="Calibri" w:hAnsi="Calibri" w:cs="Calibri"/>
        </w:rPr>
        <w:t xml:space="preserve">Corpus Christi case was recommended for denial last spring but was moved up for clarification on technical points and that is where it is now. We should not expect more updates on either case this year. </w:t>
      </w:r>
    </w:p>
    <w:p w14:paraId="00000012" w14:textId="77777777" w:rsidR="00217AA7" w:rsidRDefault="00E41B1C">
      <w:pPr>
        <w:numPr>
          <w:ilvl w:val="0"/>
          <w:numId w:val="2"/>
        </w:numPr>
        <w:rPr>
          <w:rFonts w:ascii="Calibri" w:eastAsia="Calibri" w:hAnsi="Calibri" w:cs="Calibri"/>
        </w:rPr>
      </w:pPr>
      <w:r>
        <w:rPr>
          <w:rFonts w:ascii="Calibri" w:eastAsia="Calibri" w:hAnsi="Calibri" w:cs="Calibri"/>
          <w:b/>
        </w:rPr>
        <w:lastRenderedPageBreak/>
        <w:t>WOTUS:</w:t>
      </w:r>
      <w:r>
        <w:rPr>
          <w:rFonts w:ascii="Calibri" w:eastAsia="Calibri" w:hAnsi="Calibri" w:cs="Calibri"/>
        </w:rPr>
        <w:t xml:space="preserve"> we are back to the 1980s version of WOTUS, this could affect wastewater facilities if they are trying to develop new plans but does not otherwise affect wastewater discharges. There will be more mitigation required and more intricacy in the permitting process. </w:t>
      </w:r>
    </w:p>
    <w:p w14:paraId="00000013" w14:textId="77777777" w:rsidR="00217AA7" w:rsidRDefault="00E41B1C">
      <w:pPr>
        <w:numPr>
          <w:ilvl w:val="0"/>
          <w:numId w:val="2"/>
        </w:numPr>
        <w:rPr>
          <w:rFonts w:ascii="Calibri" w:eastAsia="Calibri" w:hAnsi="Calibri" w:cs="Calibri"/>
        </w:rPr>
      </w:pPr>
      <w:r>
        <w:rPr>
          <w:rFonts w:ascii="Calibri" w:eastAsia="Calibri" w:hAnsi="Calibri" w:cs="Calibri"/>
          <w:b/>
        </w:rPr>
        <w:t>Multi-Sector General Permit:</w:t>
      </w:r>
      <w:r>
        <w:rPr>
          <w:rFonts w:ascii="Calibri" w:eastAsia="Calibri" w:hAnsi="Calibri" w:cs="Calibri"/>
        </w:rPr>
        <w:t xml:space="preserve"> wastewater treatment facilities must have notice of intent that you intend to renew multi-sector general permit by November 12. Permits have not changed much, but benchmarks for stormwater samples have increased. </w:t>
      </w:r>
    </w:p>
    <w:p w14:paraId="00000014" w14:textId="77777777" w:rsidR="00217AA7" w:rsidRDefault="00E41B1C">
      <w:pPr>
        <w:rPr>
          <w:rFonts w:ascii="Calibri" w:eastAsia="Calibri" w:hAnsi="Calibri" w:cs="Calibri"/>
          <w:b/>
        </w:rPr>
      </w:pPr>
      <w:r>
        <w:rPr>
          <w:rFonts w:ascii="Calibri" w:eastAsia="Calibri" w:hAnsi="Calibri" w:cs="Calibri"/>
          <w:b/>
        </w:rPr>
        <w:t>Janet Sims:</w:t>
      </w:r>
    </w:p>
    <w:p w14:paraId="0D1A4640" w14:textId="6C3F34A6" w:rsidR="00CA1E07" w:rsidRDefault="00CA1E07" w:rsidP="00CA1E07">
      <w:pPr>
        <w:pStyle w:val="ListParagraph"/>
        <w:numPr>
          <w:ilvl w:val="0"/>
          <w:numId w:val="36"/>
        </w:numPr>
        <w:rPr>
          <w:rFonts w:ascii="Calibri" w:eastAsia="Calibri" w:hAnsi="Calibri" w:cs="Calibri"/>
        </w:rPr>
      </w:pPr>
      <w:r>
        <w:rPr>
          <w:rFonts w:ascii="Calibri" w:eastAsia="Calibri" w:hAnsi="Calibri" w:cs="Calibri"/>
        </w:rPr>
        <w:t>TCEQ is requiring the electronic submission of individual wastewater p</w:t>
      </w:r>
      <w:r w:rsidR="00E41B1C" w:rsidRPr="00CA1E07">
        <w:rPr>
          <w:rFonts w:ascii="Calibri" w:eastAsia="Calibri" w:hAnsi="Calibri" w:cs="Calibri"/>
        </w:rPr>
        <w:t xml:space="preserve">ermit applications as of August 1. </w:t>
      </w:r>
    </w:p>
    <w:p w14:paraId="00000016" w14:textId="30249164" w:rsidR="00217AA7" w:rsidRPr="00CA1E07" w:rsidRDefault="00E41B1C" w:rsidP="00CA1E07">
      <w:pPr>
        <w:pStyle w:val="ListParagraph"/>
        <w:numPr>
          <w:ilvl w:val="0"/>
          <w:numId w:val="20"/>
        </w:numPr>
        <w:rPr>
          <w:rFonts w:ascii="Calibri" w:eastAsia="Calibri" w:hAnsi="Calibri" w:cs="Calibri"/>
        </w:rPr>
      </w:pPr>
      <w:r w:rsidRPr="00CA1E07">
        <w:rPr>
          <w:rFonts w:ascii="Calibri" w:eastAsia="Calibri" w:hAnsi="Calibri" w:cs="Calibri"/>
        </w:rPr>
        <w:t xml:space="preserve">The </w:t>
      </w:r>
      <w:r w:rsidR="00CA1E07" w:rsidRPr="00CA1E07">
        <w:rPr>
          <w:rFonts w:ascii="Calibri" w:eastAsia="Calibri" w:hAnsi="Calibri" w:cs="Calibri"/>
        </w:rPr>
        <w:t xml:space="preserve">issues related to the </w:t>
      </w:r>
      <w:r w:rsidRPr="00CA1E07">
        <w:rPr>
          <w:rFonts w:ascii="Calibri" w:eastAsia="Calibri" w:hAnsi="Calibri" w:cs="Calibri"/>
        </w:rPr>
        <w:t>Minimum Analytical Levels</w:t>
      </w:r>
      <w:r w:rsidR="00CA1E07" w:rsidRPr="00CA1E07">
        <w:rPr>
          <w:rFonts w:ascii="Calibri" w:eastAsia="Calibri" w:hAnsi="Calibri" w:cs="Calibri"/>
        </w:rPr>
        <w:t xml:space="preserve"> (MALs) proposed </w:t>
      </w:r>
      <w:r w:rsidRPr="00CA1E07">
        <w:rPr>
          <w:rFonts w:ascii="Calibri" w:eastAsia="Calibri" w:hAnsi="Calibri" w:cs="Calibri"/>
        </w:rPr>
        <w:t xml:space="preserve">by TCEQ </w:t>
      </w:r>
      <w:r w:rsidR="00CA1E07" w:rsidRPr="00CA1E07">
        <w:rPr>
          <w:rFonts w:ascii="Calibri" w:eastAsia="Calibri" w:hAnsi="Calibri" w:cs="Calibri"/>
        </w:rPr>
        <w:t xml:space="preserve">have not been resolved.  The MALs </w:t>
      </w:r>
      <w:r w:rsidRPr="00CA1E07">
        <w:rPr>
          <w:rFonts w:ascii="Calibri" w:eastAsia="Calibri" w:hAnsi="Calibri" w:cs="Calibri"/>
        </w:rPr>
        <w:t xml:space="preserve">will impact </w:t>
      </w:r>
      <w:r w:rsidR="00CA1E07" w:rsidRPr="00CA1E07">
        <w:rPr>
          <w:rFonts w:ascii="Calibri" w:eastAsia="Calibri" w:hAnsi="Calibri" w:cs="Calibri"/>
        </w:rPr>
        <w:t xml:space="preserve">TPDES permits and </w:t>
      </w:r>
      <w:r w:rsidRPr="00CA1E07">
        <w:rPr>
          <w:rFonts w:ascii="Calibri" w:eastAsia="Calibri" w:hAnsi="Calibri" w:cs="Calibri"/>
        </w:rPr>
        <w:t xml:space="preserve">pretreatment programs. TCEQ based </w:t>
      </w:r>
      <w:r w:rsidR="00CA1E07" w:rsidRPr="00CA1E07">
        <w:rPr>
          <w:rFonts w:ascii="Calibri" w:eastAsia="Calibri" w:hAnsi="Calibri" w:cs="Calibri"/>
        </w:rPr>
        <w:t xml:space="preserve">the MALs </w:t>
      </w:r>
      <w:r w:rsidRPr="00CA1E07">
        <w:rPr>
          <w:rFonts w:ascii="Calibri" w:eastAsia="Calibri" w:hAnsi="Calibri" w:cs="Calibri"/>
        </w:rPr>
        <w:t xml:space="preserve">on old </w:t>
      </w:r>
      <w:r w:rsidR="00CA1E07" w:rsidRPr="00CA1E07">
        <w:rPr>
          <w:rFonts w:ascii="Calibri" w:eastAsia="Calibri" w:hAnsi="Calibri" w:cs="Calibri"/>
        </w:rPr>
        <w:t xml:space="preserve">methods </w:t>
      </w:r>
      <w:r w:rsidRPr="00CA1E07">
        <w:rPr>
          <w:rFonts w:ascii="Calibri" w:eastAsia="Calibri" w:hAnsi="Calibri" w:cs="Calibri"/>
        </w:rPr>
        <w:t xml:space="preserve">and </w:t>
      </w:r>
      <w:r w:rsidR="00CA1E07" w:rsidRPr="00CA1E07">
        <w:rPr>
          <w:rFonts w:ascii="Calibri" w:eastAsia="Calibri" w:hAnsi="Calibri" w:cs="Calibri"/>
        </w:rPr>
        <w:t>technology that are no longer used</w:t>
      </w:r>
      <w:r w:rsidRPr="00CA1E07">
        <w:rPr>
          <w:rFonts w:ascii="Calibri" w:eastAsia="Calibri" w:hAnsi="Calibri" w:cs="Calibri"/>
        </w:rPr>
        <w:t xml:space="preserve">. </w:t>
      </w:r>
      <w:r w:rsidR="00623944" w:rsidRPr="00CA1E07">
        <w:rPr>
          <w:rFonts w:ascii="Calibri" w:eastAsia="Calibri" w:hAnsi="Calibri" w:cs="Calibri"/>
        </w:rPr>
        <w:t xml:space="preserve">If </w:t>
      </w:r>
      <w:r w:rsidR="00CA1E07" w:rsidRPr="00CA1E07">
        <w:rPr>
          <w:rFonts w:ascii="Calibri" w:eastAsia="Calibri" w:hAnsi="Calibri" w:cs="Calibri"/>
        </w:rPr>
        <w:t xml:space="preserve">an applicant is </w:t>
      </w:r>
      <w:r w:rsidRPr="00CA1E07">
        <w:rPr>
          <w:rFonts w:ascii="Calibri" w:eastAsia="Calibri" w:hAnsi="Calibri" w:cs="Calibri"/>
        </w:rPr>
        <w:t xml:space="preserve">not </w:t>
      </w:r>
      <w:r w:rsidR="00CA1E07" w:rsidRPr="00CA1E07">
        <w:rPr>
          <w:rFonts w:ascii="Calibri" w:eastAsia="Calibri" w:hAnsi="Calibri" w:cs="Calibri"/>
        </w:rPr>
        <w:t xml:space="preserve">able to </w:t>
      </w:r>
      <w:r w:rsidRPr="00CA1E07">
        <w:rPr>
          <w:rFonts w:ascii="Calibri" w:eastAsia="Calibri" w:hAnsi="Calibri" w:cs="Calibri"/>
        </w:rPr>
        <w:t xml:space="preserve">achieve </w:t>
      </w:r>
      <w:r w:rsidR="00CA1E07" w:rsidRPr="00CA1E07">
        <w:rPr>
          <w:rFonts w:ascii="Calibri" w:eastAsia="Calibri" w:hAnsi="Calibri" w:cs="Calibri"/>
        </w:rPr>
        <w:t xml:space="preserve">the </w:t>
      </w:r>
      <w:r w:rsidRPr="00CA1E07">
        <w:rPr>
          <w:rFonts w:ascii="Calibri" w:eastAsia="Calibri" w:hAnsi="Calibri" w:cs="Calibri"/>
        </w:rPr>
        <w:t>MAL</w:t>
      </w:r>
      <w:r w:rsidR="00CA1E07" w:rsidRPr="00CA1E07">
        <w:rPr>
          <w:rFonts w:ascii="Calibri" w:eastAsia="Calibri" w:hAnsi="Calibri" w:cs="Calibri"/>
        </w:rPr>
        <w:t>s</w:t>
      </w:r>
      <w:r w:rsidRPr="00CA1E07">
        <w:rPr>
          <w:rFonts w:ascii="Calibri" w:eastAsia="Calibri" w:hAnsi="Calibri" w:cs="Calibri"/>
        </w:rPr>
        <w:t xml:space="preserve">, </w:t>
      </w:r>
      <w:r w:rsidR="00CA1E07" w:rsidRPr="00CA1E07">
        <w:rPr>
          <w:rFonts w:ascii="Calibri" w:eastAsia="Calibri" w:hAnsi="Calibri" w:cs="Calibri"/>
        </w:rPr>
        <w:t xml:space="preserve">there is a potential that </w:t>
      </w:r>
      <w:r w:rsidRPr="00CA1E07">
        <w:rPr>
          <w:rFonts w:ascii="Calibri" w:eastAsia="Calibri" w:hAnsi="Calibri" w:cs="Calibri"/>
        </w:rPr>
        <w:t>limits for obscure organic compounds</w:t>
      </w:r>
      <w:r w:rsidR="00CA1E07" w:rsidRPr="00CA1E07">
        <w:rPr>
          <w:rFonts w:ascii="Calibri" w:eastAsia="Calibri" w:hAnsi="Calibri" w:cs="Calibri"/>
        </w:rPr>
        <w:t xml:space="preserve"> will be recommended/placed in permits</w:t>
      </w:r>
      <w:r w:rsidRPr="00CA1E07">
        <w:rPr>
          <w:rFonts w:ascii="Calibri" w:eastAsia="Calibri" w:hAnsi="Calibri" w:cs="Calibri"/>
        </w:rPr>
        <w:t xml:space="preserve">. A meeting with TCEQ </w:t>
      </w:r>
      <w:r w:rsidR="00CA1E07">
        <w:rPr>
          <w:rFonts w:ascii="Calibri" w:eastAsia="Calibri" w:hAnsi="Calibri" w:cs="Calibri"/>
        </w:rPr>
        <w:t>has been scheduled to discuss the proposed MALs.</w:t>
      </w:r>
      <w:r w:rsidRPr="00CA1E07">
        <w:rPr>
          <w:rFonts w:ascii="Calibri" w:eastAsia="Calibri" w:hAnsi="Calibri" w:cs="Calibri"/>
        </w:rPr>
        <w:t xml:space="preserve"> Janet will provide an update</w:t>
      </w:r>
      <w:r w:rsidR="00CA1E07">
        <w:rPr>
          <w:rFonts w:ascii="Calibri" w:eastAsia="Calibri" w:hAnsi="Calibri" w:cs="Calibri"/>
        </w:rPr>
        <w:t xml:space="preserve"> at the next</w:t>
      </w:r>
      <w:r w:rsidR="00830926">
        <w:rPr>
          <w:rFonts w:ascii="Calibri" w:eastAsia="Calibri" w:hAnsi="Calibri" w:cs="Calibri"/>
        </w:rPr>
        <w:t xml:space="preserve"> TACWA</w:t>
      </w:r>
      <w:r w:rsidR="00CA1E07">
        <w:rPr>
          <w:rFonts w:ascii="Calibri" w:eastAsia="Calibri" w:hAnsi="Calibri" w:cs="Calibri"/>
        </w:rPr>
        <w:t xml:space="preserve"> meeting</w:t>
      </w:r>
      <w:r w:rsidRPr="00CA1E07">
        <w:rPr>
          <w:rFonts w:ascii="Calibri" w:eastAsia="Calibri" w:hAnsi="Calibri" w:cs="Calibri"/>
        </w:rPr>
        <w:t xml:space="preserve">. </w:t>
      </w:r>
    </w:p>
    <w:p w14:paraId="00000017" w14:textId="77777777" w:rsidR="00217AA7" w:rsidRDefault="00E41B1C">
      <w:pPr>
        <w:rPr>
          <w:rFonts w:ascii="Calibri" w:eastAsia="Calibri" w:hAnsi="Calibri" w:cs="Calibri"/>
          <w:b/>
        </w:rPr>
      </w:pPr>
      <w:r>
        <w:rPr>
          <w:rFonts w:ascii="Calibri" w:eastAsia="Calibri" w:hAnsi="Calibri" w:cs="Calibri"/>
          <w:b/>
        </w:rPr>
        <w:t>Julie Nahrgang:</w:t>
      </w:r>
    </w:p>
    <w:p w14:paraId="00000018" w14:textId="77777777" w:rsidR="00217AA7" w:rsidRDefault="00E41B1C">
      <w:pPr>
        <w:numPr>
          <w:ilvl w:val="0"/>
          <w:numId w:val="3"/>
        </w:numPr>
        <w:rPr>
          <w:rFonts w:ascii="Calibri" w:eastAsia="Calibri" w:hAnsi="Calibri" w:cs="Calibri"/>
        </w:rPr>
      </w:pPr>
      <w:r>
        <w:rPr>
          <w:rFonts w:ascii="Calibri" w:eastAsia="Calibri" w:hAnsi="Calibri" w:cs="Calibri"/>
        </w:rPr>
        <w:t xml:space="preserve">217 rule writing is about 8 months behind schedule, we will likely see stakeholder meetings posted sometime in October </w:t>
      </w:r>
    </w:p>
    <w:p w14:paraId="00000019" w14:textId="77777777" w:rsidR="00217AA7" w:rsidRDefault="00E41B1C">
      <w:pPr>
        <w:numPr>
          <w:ilvl w:val="0"/>
          <w:numId w:val="3"/>
        </w:numPr>
        <w:rPr>
          <w:rFonts w:ascii="Calibri" w:eastAsia="Calibri" w:hAnsi="Calibri" w:cs="Calibri"/>
        </w:rPr>
      </w:pPr>
      <w:r>
        <w:rPr>
          <w:rFonts w:ascii="Calibri" w:eastAsia="Calibri" w:hAnsi="Calibri" w:cs="Calibri"/>
        </w:rPr>
        <w:t>September 20th marks the first day of the 3rd Special Session of the 87th Texas Legislature which will look at redistricting and focus on how Texas will divide ARPA funds. We hope to have a piece of these funds directed towards water and wastewater. Julie will provide more updates at the next TACWA meeting.</w:t>
      </w:r>
    </w:p>
    <w:p w14:paraId="0000001A" w14:textId="1C750CAE" w:rsidR="00217AA7" w:rsidRDefault="00E41B1C">
      <w:pPr>
        <w:numPr>
          <w:ilvl w:val="0"/>
          <w:numId w:val="3"/>
        </w:numPr>
        <w:rPr>
          <w:rFonts w:ascii="Calibri" w:eastAsia="Calibri" w:hAnsi="Calibri" w:cs="Calibri"/>
        </w:rPr>
      </w:pPr>
      <w:r>
        <w:rPr>
          <w:rFonts w:ascii="Calibri" w:eastAsia="Calibri" w:hAnsi="Calibri" w:cs="Calibri"/>
        </w:rPr>
        <w:t xml:space="preserve">Senate Bill 3 is about 50 pages long and has a November 1st deadline; effective utilities must provide information about their critical load facilities and meet PUC </w:t>
      </w:r>
      <w:r w:rsidR="00623944">
        <w:rPr>
          <w:rFonts w:ascii="Calibri" w:eastAsia="Calibri" w:hAnsi="Calibri" w:cs="Calibri"/>
        </w:rPr>
        <w:t>requirements;</w:t>
      </w:r>
      <w:r>
        <w:rPr>
          <w:rFonts w:ascii="Calibri" w:eastAsia="Calibri" w:hAnsi="Calibri" w:cs="Calibri"/>
        </w:rPr>
        <w:t xml:space="preserve"> this includes wastewater treatment plants. We are helping members by developing a template because there is a bit of a gray area for many facilities on what needs to be submitted to the PUC.</w:t>
      </w:r>
    </w:p>
    <w:p w14:paraId="0000001B" w14:textId="77777777" w:rsidR="00217AA7" w:rsidRDefault="00E41B1C">
      <w:pPr>
        <w:numPr>
          <w:ilvl w:val="0"/>
          <w:numId w:val="3"/>
        </w:numPr>
        <w:rPr>
          <w:rFonts w:ascii="Calibri" w:eastAsia="Calibri" w:hAnsi="Calibri" w:cs="Calibri"/>
        </w:rPr>
      </w:pPr>
      <w:r>
        <w:rPr>
          <w:rFonts w:ascii="Calibri" w:eastAsia="Calibri" w:hAnsi="Calibri" w:cs="Calibri"/>
        </w:rPr>
        <w:t>On September 1 about 600 of the new bills came into effect.</w:t>
      </w:r>
    </w:p>
    <w:p w14:paraId="0000001C" w14:textId="77777777" w:rsidR="00217AA7" w:rsidRDefault="00E41B1C">
      <w:pPr>
        <w:rPr>
          <w:rFonts w:ascii="Calibri" w:eastAsia="Calibri" w:hAnsi="Calibri" w:cs="Calibri"/>
          <w:b/>
        </w:rPr>
      </w:pPr>
      <w:r>
        <w:rPr>
          <w:rFonts w:ascii="Calibri" w:eastAsia="Calibri" w:hAnsi="Calibri" w:cs="Calibri"/>
          <w:b/>
        </w:rPr>
        <w:t>Gordon Pederson:</w:t>
      </w:r>
    </w:p>
    <w:p w14:paraId="0000001D" w14:textId="39B89CF3" w:rsidR="00217AA7" w:rsidRDefault="00E41B1C">
      <w:pPr>
        <w:rPr>
          <w:rFonts w:ascii="Calibri" w:eastAsia="Calibri" w:hAnsi="Calibri" w:cs="Calibri"/>
        </w:rPr>
      </w:pPr>
      <w:r>
        <w:rPr>
          <w:rFonts w:ascii="Calibri" w:eastAsia="Calibri" w:hAnsi="Calibri" w:cs="Calibri"/>
        </w:rPr>
        <w:t xml:space="preserve">July 1, NACWA had a virtual regional dialogue with </w:t>
      </w:r>
      <w:r w:rsidR="00623944">
        <w:rPr>
          <w:rFonts w:ascii="Calibri" w:eastAsia="Calibri" w:hAnsi="Calibri" w:cs="Calibri"/>
        </w:rPr>
        <w:t>all</w:t>
      </w:r>
      <w:r>
        <w:rPr>
          <w:rFonts w:ascii="Calibri" w:eastAsia="Calibri" w:hAnsi="Calibri" w:cs="Calibri"/>
        </w:rPr>
        <w:t xml:space="preserve"> the board members from EPA region 6. They offered to </w:t>
      </w:r>
      <w:r w:rsidR="00623944">
        <w:rPr>
          <w:rFonts w:ascii="Calibri" w:eastAsia="Calibri" w:hAnsi="Calibri" w:cs="Calibri"/>
        </w:rPr>
        <w:t>open</w:t>
      </w:r>
      <w:r>
        <w:rPr>
          <w:rFonts w:ascii="Calibri" w:eastAsia="Calibri" w:hAnsi="Calibri" w:cs="Calibri"/>
        </w:rPr>
        <w:t xml:space="preserve"> the dialogue on Oct. 7 to all agencies within the region 6 area. </w:t>
      </w:r>
    </w:p>
    <w:p w14:paraId="0000001E" w14:textId="77777777" w:rsidR="00217AA7" w:rsidRDefault="00E41B1C">
      <w:pPr>
        <w:rPr>
          <w:rFonts w:ascii="Calibri" w:eastAsia="Calibri" w:hAnsi="Calibri" w:cs="Calibri"/>
          <w:b/>
        </w:rPr>
      </w:pPr>
      <w:r>
        <w:rPr>
          <w:rFonts w:ascii="Calibri" w:eastAsia="Calibri" w:hAnsi="Calibri" w:cs="Calibri"/>
          <w:b/>
        </w:rPr>
        <w:t xml:space="preserve">Clarence </w:t>
      </w:r>
      <w:proofErr w:type="spellStart"/>
      <w:r>
        <w:rPr>
          <w:rFonts w:ascii="Calibri" w:eastAsia="Calibri" w:hAnsi="Calibri" w:cs="Calibri"/>
          <w:b/>
        </w:rPr>
        <w:t>Wittwer</w:t>
      </w:r>
      <w:proofErr w:type="spellEnd"/>
      <w:r>
        <w:rPr>
          <w:rFonts w:ascii="Calibri" w:eastAsia="Calibri" w:hAnsi="Calibri" w:cs="Calibri"/>
          <w:b/>
        </w:rPr>
        <w:t>:</w:t>
      </w:r>
    </w:p>
    <w:p w14:paraId="0000001F" w14:textId="77777777" w:rsidR="00217AA7" w:rsidRDefault="00E41B1C">
      <w:pPr>
        <w:rPr>
          <w:rFonts w:ascii="Calibri" w:eastAsia="Calibri" w:hAnsi="Calibri" w:cs="Calibri"/>
        </w:rPr>
      </w:pPr>
      <w:r>
        <w:rPr>
          <w:rFonts w:ascii="Calibri" w:eastAsia="Calibri" w:hAnsi="Calibri" w:cs="Calibri"/>
        </w:rPr>
        <w:t xml:space="preserve">The Atlas is a software that allows for secure conversations and sharing case studies with other professionals in local government without selling personal information and protecting privacy. Abstracts not selected for WEAT could be uploaded to The Atlas as a case study. </w:t>
      </w:r>
    </w:p>
    <w:p w14:paraId="00000020" w14:textId="77777777" w:rsidR="00217AA7" w:rsidRDefault="00217AA7">
      <w:pPr>
        <w:rPr>
          <w:rFonts w:ascii="Calibri" w:eastAsia="Calibri" w:hAnsi="Calibri" w:cs="Calibri"/>
          <w:b/>
          <w:u w:val="single"/>
        </w:rPr>
      </w:pPr>
    </w:p>
    <w:p w14:paraId="00000021" w14:textId="77777777" w:rsidR="00217AA7" w:rsidRDefault="00E41B1C">
      <w:pPr>
        <w:rPr>
          <w:rFonts w:ascii="Calibri" w:eastAsia="Calibri" w:hAnsi="Calibri" w:cs="Calibri"/>
          <w:b/>
        </w:rPr>
      </w:pPr>
      <w:r>
        <w:rPr>
          <w:rFonts w:ascii="Calibri" w:eastAsia="Calibri" w:hAnsi="Calibri" w:cs="Calibri"/>
          <w:b/>
        </w:rPr>
        <w:t>Next meeting is Friday, November 12 from 9 AM to 11:30 AM Hosted by San Jacinto River Authority</w:t>
      </w:r>
    </w:p>
    <w:p w14:paraId="00000022" w14:textId="77777777" w:rsidR="00217AA7" w:rsidRDefault="00217AA7">
      <w:pPr>
        <w:rPr>
          <w:rFonts w:ascii="Calibri" w:eastAsia="Calibri" w:hAnsi="Calibri" w:cs="Calibri"/>
        </w:rPr>
      </w:pPr>
    </w:p>
    <w:p w14:paraId="00000024" w14:textId="01F5BFAB" w:rsidR="00217AA7" w:rsidRPr="004C23FC" w:rsidRDefault="00E41B1C">
      <w:pPr>
        <w:rPr>
          <w:rFonts w:ascii="Calibri" w:eastAsia="Calibri" w:hAnsi="Calibri" w:cs="Calibri"/>
          <w:i/>
        </w:rPr>
      </w:pPr>
      <w:r>
        <w:rPr>
          <w:rFonts w:ascii="Calibri" w:eastAsia="Calibri" w:hAnsi="Calibri" w:cs="Calibri"/>
          <w:i/>
        </w:rPr>
        <w:t>Business Section of the meeting closed at 10:00 AM</w:t>
      </w:r>
    </w:p>
    <w:p w14:paraId="00000025" w14:textId="77777777" w:rsidR="00217AA7" w:rsidRDefault="00E41B1C">
      <w:pPr>
        <w:rPr>
          <w:rFonts w:ascii="Calibri" w:eastAsia="Calibri" w:hAnsi="Calibri" w:cs="Calibri"/>
          <w:b/>
          <w:i/>
          <w:sz w:val="24"/>
          <w:szCs w:val="24"/>
        </w:rPr>
      </w:pPr>
      <w:r>
        <w:rPr>
          <w:rFonts w:ascii="Calibri" w:eastAsia="Calibri" w:hAnsi="Calibri" w:cs="Calibri"/>
          <w:b/>
          <w:i/>
          <w:sz w:val="24"/>
          <w:szCs w:val="24"/>
        </w:rPr>
        <w:lastRenderedPageBreak/>
        <w:t>PRESENTATIONS</w:t>
      </w:r>
    </w:p>
    <w:p w14:paraId="00000026" w14:textId="77777777" w:rsidR="00217AA7" w:rsidRDefault="00E41B1C">
      <w:pPr>
        <w:rPr>
          <w:rFonts w:ascii="Calibri" w:eastAsia="Calibri" w:hAnsi="Calibri" w:cs="Calibri"/>
          <w:b/>
          <w:u w:val="single"/>
        </w:rPr>
      </w:pPr>
      <w:r>
        <w:rPr>
          <w:rFonts w:ascii="Calibri" w:eastAsia="Calibri" w:hAnsi="Calibri" w:cs="Calibri"/>
          <w:b/>
          <w:u w:val="single"/>
        </w:rPr>
        <w:t xml:space="preserve">Aeration System Design and Optimization (Megan Martin, </w:t>
      </w:r>
      <w:proofErr w:type="spellStart"/>
      <w:r>
        <w:rPr>
          <w:rFonts w:ascii="Calibri" w:eastAsia="Calibri" w:hAnsi="Calibri" w:cs="Calibri"/>
          <w:b/>
          <w:u w:val="single"/>
        </w:rPr>
        <w:t>Tye</w:t>
      </w:r>
      <w:proofErr w:type="spellEnd"/>
      <w:r>
        <w:rPr>
          <w:rFonts w:ascii="Calibri" w:eastAsia="Calibri" w:hAnsi="Calibri" w:cs="Calibri"/>
          <w:b/>
          <w:u w:val="single"/>
        </w:rPr>
        <w:t xml:space="preserve"> Jordan)</w:t>
      </w:r>
    </w:p>
    <w:p w14:paraId="00000027" w14:textId="77777777" w:rsidR="00217AA7" w:rsidRDefault="00E41B1C">
      <w:pPr>
        <w:rPr>
          <w:rFonts w:ascii="Calibri" w:eastAsia="Calibri" w:hAnsi="Calibri" w:cs="Calibri"/>
        </w:rPr>
      </w:pPr>
      <w:r>
        <w:rPr>
          <w:rFonts w:ascii="Calibri" w:eastAsia="Calibri" w:hAnsi="Calibri" w:cs="Calibri"/>
        </w:rPr>
        <w:t>Wastewater Process Energy Costs: 60% Diffused Aeration, 23% Influent Pumping, 8% Solids Handling, 6% RAS Pumping</w:t>
      </w:r>
    </w:p>
    <w:p w14:paraId="00000028" w14:textId="77777777" w:rsidR="00217AA7" w:rsidRDefault="00E41B1C">
      <w:pPr>
        <w:numPr>
          <w:ilvl w:val="0"/>
          <w:numId w:val="29"/>
        </w:numPr>
        <w:rPr>
          <w:rFonts w:ascii="Calibri" w:eastAsia="Calibri" w:hAnsi="Calibri" w:cs="Calibri"/>
        </w:rPr>
      </w:pPr>
      <w:r>
        <w:rPr>
          <w:rFonts w:ascii="Calibri" w:eastAsia="Calibri" w:hAnsi="Calibri" w:cs="Calibri"/>
        </w:rPr>
        <w:t>Blowers are the largest single energy user at WWTPS</w:t>
      </w:r>
    </w:p>
    <w:p w14:paraId="00000029" w14:textId="77777777" w:rsidR="00217AA7" w:rsidRDefault="00E41B1C">
      <w:pPr>
        <w:numPr>
          <w:ilvl w:val="0"/>
          <w:numId w:val="29"/>
        </w:numPr>
        <w:rPr>
          <w:rFonts w:ascii="Calibri" w:eastAsia="Calibri" w:hAnsi="Calibri" w:cs="Calibri"/>
        </w:rPr>
      </w:pPr>
      <w:r>
        <w:rPr>
          <w:rFonts w:ascii="Calibri" w:eastAsia="Calibri" w:hAnsi="Calibri" w:cs="Calibri"/>
        </w:rPr>
        <w:t xml:space="preserve">Airflow generated from rotating lobes, </w:t>
      </w:r>
      <w:proofErr w:type="gramStart"/>
      <w:r>
        <w:rPr>
          <w:rFonts w:ascii="Calibri" w:eastAsia="Calibri" w:hAnsi="Calibri" w:cs="Calibri"/>
        </w:rPr>
        <w:t>impellers</w:t>
      </w:r>
      <w:proofErr w:type="gramEnd"/>
      <w:r>
        <w:rPr>
          <w:rFonts w:ascii="Calibri" w:eastAsia="Calibri" w:hAnsi="Calibri" w:cs="Calibri"/>
        </w:rPr>
        <w:t xml:space="preserve"> or screws</w:t>
      </w:r>
    </w:p>
    <w:p w14:paraId="0000002A" w14:textId="77777777" w:rsidR="00217AA7" w:rsidRDefault="00E41B1C">
      <w:pPr>
        <w:numPr>
          <w:ilvl w:val="0"/>
          <w:numId w:val="29"/>
        </w:numPr>
        <w:rPr>
          <w:rFonts w:ascii="Calibri" w:eastAsia="Calibri" w:hAnsi="Calibri" w:cs="Calibri"/>
        </w:rPr>
      </w:pPr>
      <w:r>
        <w:rPr>
          <w:rFonts w:ascii="Calibri" w:eastAsia="Calibri" w:hAnsi="Calibri" w:cs="Calibri"/>
        </w:rPr>
        <w:t>Two main types: positive displacement and centrifugal</w:t>
      </w:r>
    </w:p>
    <w:p w14:paraId="0000002B" w14:textId="77777777" w:rsidR="00217AA7" w:rsidRDefault="00E41B1C">
      <w:pPr>
        <w:numPr>
          <w:ilvl w:val="0"/>
          <w:numId w:val="29"/>
        </w:numPr>
        <w:rPr>
          <w:rFonts w:ascii="Calibri" w:eastAsia="Calibri" w:hAnsi="Calibri" w:cs="Calibri"/>
        </w:rPr>
      </w:pPr>
      <w:r>
        <w:rPr>
          <w:rFonts w:ascii="Calibri" w:eastAsia="Calibri" w:hAnsi="Calibri" w:cs="Calibri"/>
        </w:rPr>
        <w:t>Suitability depends on plant design and airflow requirements</w:t>
      </w:r>
    </w:p>
    <w:p w14:paraId="0000002C" w14:textId="77777777" w:rsidR="00217AA7" w:rsidRDefault="00E41B1C">
      <w:pPr>
        <w:numPr>
          <w:ilvl w:val="0"/>
          <w:numId w:val="29"/>
        </w:numPr>
        <w:rPr>
          <w:rFonts w:ascii="Calibri" w:eastAsia="Calibri" w:hAnsi="Calibri" w:cs="Calibri"/>
        </w:rPr>
      </w:pPr>
      <w:r>
        <w:rPr>
          <w:rFonts w:ascii="Calibri" w:eastAsia="Calibri" w:hAnsi="Calibri" w:cs="Calibri"/>
        </w:rPr>
        <w:t>Technology is evolving to be more energy efficient</w:t>
      </w:r>
    </w:p>
    <w:p w14:paraId="0000002D" w14:textId="494818E9" w:rsidR="00217AA7" w:rsidRDefault="00E41B1C">
      <w:pPr>
        <w:rPr>
          <w:rFonts w:ascii="Calibri" w:eastAsia="Calibri" w:hAnsi="Calibri" w:cs="Calibri"/>
        </w:rPr>
      </w:pPr>
      <w:r>
        <w:rPr>
          <w:rFonts w:ascii="Calibri" w:eastAsia="Calibri" w:hAnsi="Calibri" w:cs="Calibri"/>
        </w:rPr>
        <w:t xml:space="preserve">Blower designs start by identifying the best efficiency point. A blower </w:t>
      </w:r>
      <w:r w:rsidR="00623944">
        <w:rPr>
          <w:rFonts w:ascii="Calibri" w:eastAsia="Calibri" w:hAnsi="Calibri" w:cs="Calibri"/>
        </w:rPr>
        <w:t>can over</w:t>
      </w:r>
      <w:r>
        <w:rPr>
          <w:rFonts w:ascii="Calibri" w:eastAsia="Calibri" w:hAnsi="Calibri" w:cs="Calibri"/>
        </w:rPr>
        <w:t xml:space="preserve"> pressurize (surge</w:t>
      </w:r>
      <w:proofErr w:type="gramStart"/>
      <w:r>
        <w:rPr>
          <w:rFonts w:ascii="Calibri" w:eastAsia="Calibri" w:hAnsi="Calibri" w:cs="Calibri"/>
        </w:rPr>
        <w:t>)</w:t>
      </w:r>
      <w:proofErr w:type="gramEnd"/>
      <w:r>
        <w:rPr>
          <w:rFonts w:ascii="Calibri" w:eastAsia="Calibri" w:hAnsi="Calibri" w:cs="Calibri"/>
        </w:rPr>
        <w:t xml:space="preserve"> and blowers have curves. Highspeed blowers can reach up to 80% efficiency. </w:t>
      </w:r>
    </w:p>
    <w:p w14:paraId="0000002E" w14:textId="0FC56B53" w:rsidR="00217AA7" w:rsidRDefault="00E41B1C">
      <w:pPr>
        <w:numPr>
          <w:ilvl w:val="0"/>
          <w:numId w:val="8"/>
        </w:numPr>
        <w:rPr>
          <w:rFonts w:ascii="Calibri" w:eastAsia="Calibri" w:hAnsi="Calibri" w:cs="Calibri"/>
        </w:rPr>
      </w:pPr>
      <w:r>
        <w:rPr>
          <w:rFonts w:ascii="Calibri" w:eastAsia="Calibri" w:hAnsi="Calibri" w:cs="Calibri"/>
        </w:rPr>
        <w:t xml:space="preserve">PD </w:t>
      </w:r>
      <w:r w:rsidR="00623944">
        <w:rPr>
          <w:rFonts w:ascii="Calibri" w:eastAsia="Calibri" w:hAnsi="Calibri" w:cs="Calibri"/>
        </w:rPr>
        <w:t>blower’s</w:t>
      </w:r>
      <w:r>
        <w:rPr>
          <w:rFonts w:ascii="Calibri" w:eastAsia="Calibri" w:hAnsi="Calibri" w:cs="Calibri"/>
        </w:rPr>
        <w:t xml:space="preserve"> efficiency is lower than centrifugal blowers</w:t>
      </w:r>
    </w:p>
    <w:p w14:paraId="0000002F" w14:textId="77777777" w:rsidR="00217AA7" w:rsidRDefault="00E41B1C">
      <w:pPr>
        <w:numPr>
          <w:ilvl w:val="0"/>
          <w:numId w:val="8"/>
        </w:numPr>
        <w:rPr>
          <w:rFonts w:ascii="Calibri" w:eastAsia="Calibri" w:hAnsi="Calibri" w:cs="Calibri"/>
        </w:rPr>
      </w:pPr>
      <w:r>
        <w:rPr>
          <w:rFonts w:ascii="Calibri" w:eastAsia="Calibri" w:hAnsi="Calibri" w:cs="Calibri"/>
        </w:rPr>
        <w:t>Typical blower turndown is 50%</w:t>
      </w:r>
    </w:p>
    <w:p w14:paraId="00000030" w14:textId="77777777" w:rsidR="00217AA7" w:rsidRDefault="00E41B1C">
      <w:pPr>
        <w:numPr>
          <w:ilvl w:val="0"/>
          <w:numId w:val="8"/>
        </w:numPr>
        <w:rPr>
          <w:rFonts w:ascii="Calibri" w:eastAsia="Calibri" w:hAnsi="Calibri" w:cs="Calibri"/>
        </w:rPr>
      </w:pPr>
      <w:r>
        <w:rPr>
          <w:rFonts w:ascii="Calibri" w:eastAsia="Calibri" w:hAnsi="Calibri" w:cs="Calibri"/>
        </w:rPr>
        <w:t>WWTP loadings = turndowns approx. 8:1</w:t>
      </w:r>
    </w:p>
    <w:p w14:paraId="00000031" w14:textId="77777777" w:rsidR="00217AA7" w:rsidRDefault="00E41B1C">
      <w:pPr>
        <w:numPr>
          <w:ilvl w:val="0"/>
          <w:numId w:val="8"/>
        </w:numPr>
        <w:rPr>
          <w:rFonts w:ascii="Calibri" w:eastAsia="Calibri" w:hAnsi="Calibri" w:cs="Calibri"/>
        </w:rPr>
      </w:pPr>
      <w:r>
        <w:rPr>
          <w:rFonts w:ascii="Calibri" w:eastAsia="Calibri" w:hAnsi="Calibri" w:cs="Calibri"/>
        </w:rPr>
        <w:t>System turndown is often more important than efficiency of a single blower unit</w:t>
      </w:r>
    </w:p>
    <w:p w14:paraId="00000032" w14:textId="77777777" w:rsidR="00217AA7" w:rsidRDefault="00E41B1C">
      <w:pPr>
        <w:rPr>
          <w:rFonts w:ascii="Calibri" w:eastAsia="Calibri" w:hAnsi="Calibri" w:cs="Calibri"/>
        </w:rPr>
      </w:pPr>
      <w:r>
        <w:rPr>
          <w:rFonts w:ascii="Calibri" w:eastAsia="Calibri" w:hAnsi="Calibri" w:cs="Calibri"/>
        </w:rPr>
        <w:t>The difficulty is ensuring the transition between blowers is smooth and happens without surges</w:t>
      </w:r>
    </w:p>
    <w:p w14:paraId="00000033" w14:textId="77777777" w:rsidR="00217AA7" w:rsidRDefault="00E41B1C">
      <w:pPr>
        <w:rPr>
          <w:rFonts w:ascii="Calibri" w:eastAsia="Calibri" w:hAnsi="Calibri" w:cs="Calibri"/>
        </w:rPr>
      </w:pPr>
      <w:r>
        <w:rPr>
          <w:rFonts w:ascii="Calibri" w:eastAsia="Calibri" w:hAnsi="Calibri" w:cs="Calibri"/>
        </w:rPr>
        <w:t>Evaluation Standard - Wire to Air - ASME PTC-13</w:t>
      </w:r>
    </w:p>
    <w:p w14:paraId="00000034" w14:textId="77777777" w:rsidR="00217AA7" w:rsidRDefault="00E41B1C">
      <w:pPr>
        <w:numPr>
          <w:ilvl w:val="0"/>
          <w:numId w:val="7"/>
        </w:numPr>
        <w:rPr>
          <w:rFonts w:ascii="Calibri" w:eastAsia="Calibri" w:hAnsi="Calibri" w:cs="Calibri"/>
        </w:rPr>
      </w:pPr>
      <w:r>
        <w:rPr>
          <w:rFonts w:ascii="Calibri" w:eastAsia="Calibri" w:hAnsi="Calibri" w:cs="Calibri"/>
        </w:rPr>
        <w:t>Cover all blower technologies</w:t>
      </w:r>
    </w:p>
    <w:p w14:paraId="00000035" w14:textId="77777777" w:rsidR="00217AA7" w:rsidRDefault="00E41B1C">
      <w:pPr>
        <w:numPr>
          <w:ilvl w:val="0"/>
          <w:numId w:val="7"/>
        </w:numPr>
        <w:rPr>
          <w:rFonts w:ascii="Calibri" w:eastAsia="Calibri" w:hAnsi="Calibri" w:cs="Calibri"/>
        </w:rPr>
      </w:pPr>
      <w:r>
        <w:rPr>
          <w:rFonts w:ascii="Calibri" w:eastAsia="Calibri" w:hAnsi="Calibri" w:cs="Calibri"/>
        </w:rPr>
        <w:t>Evaluates entire blower package</w:t>
      </w:r>
    </w:p>
    <w:p w14:paraId="00000036" w14:textId="77777777" w:rsidR="00217AA7" w:rsidRDefault="00E41B1C">
      <w:pPr>
        <w:rPr>
          <w:rFonts w:ascii="Calibri" w:eastAsia="Calibri" w:hAnsi="Calibri" w:cs="Calibri"/>
        </w:rPr>
      </w:pPr>
      <w:r>
        <w:rPr>
          <w:rFonts w:ascii="Calibri" w:eastAsia="Calibri" w:hAnsi="Calibri" w:cs="Calibri"/>
        </w:rPr>
        <w:t>Recently evaluated multiple vendors and looked at air flow generation and found which packages worked at all ranges</w:t>
      </w:r>
    </w:p>
    <w:p w14:paraId="00000037" w14:textId="77777777" w:rsidR="00217AA7" w:rsidRDefault="00E41B1C">
      <w:pPr>
        <w:rPr>
          <w:rFonts w:ascii="Calibri" w:eastAsia="Calibri" w:hAnsi="Calibri" w:cs="Calibri"/>
          <w:b/>
        </w:rPr>
      </w:pPr>
      <w:r>
        <w:rPr>
          <w:rFonts w:ascii="Calibri" w:eastAsia="Calibri" w:hAnsi="Calibri" w:cs="Calibri"/>
          <w:b/>
        </w:rPr>
        <w:t>Introduction to Diffusers</w:t>
      </w:r>
    </w:p>
    <w:p w14:paraId="00000038" w14:textId="77777777" w:rsidR="00217AA7" w:rsidRDefault="00E41B1C">
      <w:pPr>
        <w:rPr>
          <w:rFonts w:ascii="Calibri" w:eastAsia="Calibri" w:hAnsi="Calibri" w:cs="Calibri"/>
        </w:rPr>
      </w:pPr>
      <w:r>
        <w:rPr>
          <w:rFonts w:ascii="Calibri" w:eastAsia="Calibri" w:hAnsi="Calibri" w:cs="Calibri"/>
        </w:rPr>
        <w:t>Diffusers are defined by bubble size, age, material, loading, geometry and differentiated by geometry, airflow, SOTE/ft, clean water SAE, and DWP (inches water)</w:t>
      </w:r>
    </w:p>
    <w:p w14:paraId="00000039" w14:textId="77777777" w:rsidR="00217AA7" w:rsidRDefault="00E41B1C">
      <w:pPr>
        <w:numPr>
          <w:ilvl w:val="0"/>
          <w:numId w:val="32"/>
        </w:numPr>
        <w:rPr>
          <w:rFonts w:ascii="Calibri" w:eastAsia="Calibri" w:hAnsi="Calibri" w:cs="Calibri"/>
        </w:rPr>
      </w:pPr>
      <w:r>
        <w:rPr>
          <w:rFonts w:ascii="Calibri" w:eastAsia="Calibri" w:hAnsi="Calibri" w:cs="Calibri"/>
        </w:rPr>
        <w:t>Geometry could be membrane disc, ceramic disc, tube, or panels (although panels have been failing)</w:t>
      </w:r>
    </w:p>
    <w:p w14:paraId="0000003A" w14:textId="77777777" w:rsidR="00217AA7" w:rsidRDefault="00E41B1C">
      <w:pPr>
        <w:numPr>
          <w:ilvl w:val="0"/>
          <w:numId w:val="21"/>
        </w:numPr>
        <w:rPr>
          <w:rFonts w:ascii="Calibri" w:eastAsia="Calibri" w:hAnsi="Calibri" w:cs="Calibri"/>
        </w:rPr>
      </w:pPr>
      <w:r>
        <w:rPr>
          <w:rFonts w:ascii="Calibri" w:eastAsia="Calibri" w:hAnsi="Calibri" w:cs="Calibri"/>
        </w:rPr>
        <w:t>Multiple diffuser manufacturers and configurations</w:t>
      </w:r>
    </w:p>
    <w:p w14:paraId="0000003B" w14:textId="77777777" w:rsidR="00217AA7" w:rsidRDefault="00E41B1C">
      <w:pPr>
        <w:numPr>
          <w:ilvl w:val="0"/>
          <w:numId w:val="21"/>
        </w:numPr>
        <w:rPr>
          <w:rFonts w:ascii="Calibri" w:eastAsia="Calibri" w:hAnsi="Calibri" w:cs="Calibri"/>
        </w:rPr>
      </w:pPr>
      <w:r>
        <w:rPr>
          <w:rFonts w:ascii="Calibri" w:eastAsia="Calibri" w:hAnsi="Calibri" w:cs="Calibri"/>
        </w:rPr>
        <w:t>The diffuser type selected comes down to operator preference</w:t>
      </w:r>
    </w:p>
    <w:p w14:paraId="0000003C" w14:textId="77777777" w:rsidR="00217AA7" w:rsidRDefault="00E41B1C">
      <w:pPr>
        <w:rPr>
          <w:rFonts w:ascii="Calibri" w:eastAsia="Calibri" w:hAnsi="Calibri" w:cs="Calibri"/>
        </w:rPr>
      </w:pPr>
      <w:r>
        <w:rPr>
          <w:rFonts w:ascii="Calibri" w:eastAsia="Calibri" w:hAnsi="Calibri" w:cs="Calibri"/>
        </w:rPr>
        <w:t>Alpha factor for diffuser design:</w:t>
      </w:r>
    </w:p>
    <w:p w14:paraId="0000003D" w14:textId="77777777" w:rsidR="00217AA7" w:rsidRDefault="00E41B1C">
      <w:pPr>
        <w:numPr>
          <w:ilvl w:val="0"/>
          <w:numId w:val="19"/>
        </w:numPr>
        <w:rPr>
          <w:rFonts w:ascii="Calibri" w:eastAsia="Calibri" w:hAnsi="Calibri" w:cs="Calibri"/>
        </w:rPr>
      </w:pPr>
      <w:r>
        <w:rPr>
          <w:rFonts w:ascii="Calibri" w:eastAsia="Calibri" w:hAnsi="Calibri" w:cs="Calibri"/>
        </w:rPr>
        <w:t>Loading (surfactants, COD)</w:t>
      </w:r>
    </w:p>
    <w:p w14:paraId="0000003E" w14:textId="77777777" w:rsidR="00217AA7" w:rsidRDefault="00E41B1C">
      <w:pPr>
        <w:numPr>
          <w:ilvl w:val="0"/>
          <w:numId w:val="19"/>
        </w:numPr>
        <w:rPr>
          <w:rFonts w:ascii="Calibri" w:eastAsia="Calibri" w:hAnsi="Calibri" w:cs="Calibri"/>
        </w:rPr>
      </w:pPr>
      <w:r>
        <w:rPr>
          <w:rFonts w:ascii="Calibri" w:eastAsia="Calibri" w:hAnsi="Calibri" w:cs="Calibri"/>
        </w:rPr>
        <w:t>Mode of Operation (SRT/MCRT, MLSS)</w:t>
      </w:r>
    </w:p>
    <w:p w14:paraId="0000003F" w14:textId="77777777" w:rsidR="00217AA7" w:rsidRDefault="00E41B1C">
      <w:pPr>
        <w:numPr>
          <w:ilvl w:val="0"/>
          <w:numId w:val="19"/>
        </w:numPr>
        <w:rPr>
          <w:rFonts w:ascii="Calibri" w:eastAsia="Calibri" w:hAnsi="Calibri" w:cs="Calibri"/>
        </w:rPr>
      </w:pPr>
      <w:r>
        <w:rPr>
          <w:rFonts w:ascii="Calibri" w:eastAsia="Calibri" w:hAnsi="Calibri" w:cs="Calibri"/>
        </w:rPr>
        <w:t>Diffuser Fouling (bubble dynamics)</w:t>
      </w:r>
    </w:p>
    <w:p w14:paraId="00000040" w14:textId="77777777" w:rsidR="00217AA7" w:rsidRDefault="00E41B1C">
      <w:pPr>
        <w:numPr>
          <w:ilvl w:val="0"/>
          <w:numId w:val="19"/>
        </w:numPr>
        <w:rPr>
          <w:rFonts w:ascii="Calibri" w:eastAsia="Calibri" w:hAnsi="Calibri" w:cs="Calibri"/>
        </w:rPr>
      </w:pPr>
      <w:r>
        <w:rPr>
          <w:rFonts w:ascii="Calibri" w:eastAsia="Calibri" w:hAnsi="Calibri" w:cs="Calibri"/>
        </w:rPr>
        <w:t>Diffuser Characteristics (material, pore size)</w:t>
      </w:r>
    </w:p>
    <w:p w14:paraId="00000041" w14:textId="77777777" w:rsidR="00217AA7" w:rsidRDefault="00E41B1C">
      <w:pPr>
        <w:rPr>
          <w:rFonts w:ascii="Calibri" w:eastAsia="Calibri" w:hAnsi="Calibri" w:cs="Calibri"/>
        </w:rPr>
      </w:pPr>
      <w:r>
        <w:rPr>
          <w:rFonts w:ascii="Calibri" w:eastAsia="Calibri" w:hAnsi="Calibri" w:cs="Calibri"/>
        </w:rPr>
        <w:t>How to deal with Alpha: select appropriate diffuser selection, understand flow regime, optimize diffuser configuration, implement diffuser cleaning</w:t>
      </w:r>
    </w:p>
    <w:p w14:paraId="00000042" w14:textId="77777777" w:rsidR="00217AA7" w:rsidRDefault="00E41B1C">
      <w:pPr>
        <w:rPr>
          <w:rFonts w:ascii="Calibri" w:eastAsia="Calibri" w:hAnsi="Calibri" w:cs="Calibri"/>
          <w:b/>
        </w:rPr>
      </w:pPr>
      <w:r>
        <w:rPr>
          <w:rFonts w:ascii="Calibri" w:eastAsia="Calibri" w:hAnsi="Calibri" w:cs="Calibri"/>
          <w:b/>
        </w:rPr>
        <w:t>System Configurations</w:t>
      </w:r>
    </w:p>
    <w:p w14:paraId="00000043" w14:textId="77777777" w:rsidR="00217AA7" w:rsidRDefault="00E41B1C">
      <w:pPr>
        <w:numPr>
          <w:ilvl w:val="0"/>
          <w:numId w:val="22"/>
        </w:numPr>
        <w:rPr>
          <w:rFonts w:ascii="Calibri" w:eastAsia="Calibri" w:hAnsi="Calibri" w:cs="Calibri"/>
        </w:rPr>
      </w:pPr>
      <w:r>
        <w:rPr>
          <w:rFonts w:ascii="Calibri" w:eastAsia="Calibri" w:hAnsi="Calibri" w:cs="Calibri"/>
        </w:rPr>
        <w:t>Shared Systems</w:t>
      </w:r>
    </w:p>
    <w:p w14:paraId="00000044" w14:textId="77777777" w:rsidR="00217AA7" w:rsidRDefault="00E41B1C">
      <w:pPr>
        <w:numPr>
          <w:ilvl w:val="0"/>
          <w:numId w:val="22"/>
        </w:numPr>
        <w:rPr>
          <w:rFonts w:ascii="Calibri" w:eastAsia="Calibri" w:hAnsi="Calibri" w:cs="Calibri"/>
        </w:rPr>
      </w:pPr>
      <w:r>
        <w:rPr>
          <w:rFonts w:ascii="Calibri" w:eastAsia="Calibri" w:hAnsi="Calibri" w:cs="Calibri"/>
        </w:rPr>
        <w:t>Dedicated Systems</w:t>
      </w:r>
    </w:p>
    <w:p w14:paraId="00000045" w14:textId="77777777" w:rsidR="00217AA7" w:rsidRDefault="00E41B1C">
      <w:pPr>
        <w:rPr>
          <w:rFonts w:ascii="Calibri" w:eastAsia="Calibri" w:hAnsi="Calibri" w:cs="Calibri"/>
        </w:rPr>
      </w:pPr>
      <w:r>
        <w:rPr>
          <w:rFonts w:ascii="Calibri" w:eastAsia="Calibri" w:hAnsi="Calibri" w:cs="Calibri"/>
        </w:rPr>
        <w:lastRenderedPageBreak/>
        <w:t>Choosing between the two comes down to pressure. It can be tempting to design a system to handle all the air at once, which burns energy. Dedicated systems allow optimization of each application. This can simplify controls. Separating the two systems optimized blowers</w:t>
      </w:r>
    </w:p>
    <w:p w14:paraId="00000046" w14:textId="77777777" w:rsidR="00217AA7" w:rsidRDefault="00E41B1C">
      <w:pPr>
        <w:rPr>
          <w:rFonts w:ascii="Calibri" w:eastAsia="Calibri" w:hAnsi="Calibri" w:cs="Calibri"/>
        </w:rPr>
      </w:pPr>
      <w:r>
        <w:rPr>
          <w:rFonts w:ascii="Calibri" w:eastAsia="Calibri" w:hAnsi="Calibri" w:cs="Calibri"/>
        </w:rPr>
        <w:t>Process Controls: tighter controls allow for saved energy but can become very complex.</w:t>
      </w:r>
    </w:p>
    <w:p w14:paraId="00000047" w14:textId="77777777" w:rsidR="00217AA7" w:rsidRDefault="00E41B1C">
      <w:pPr>
        <w:numPr>
          <w:ilvl w:val="0"/>
          <w:numId w:val="16"/>
        </w:numPr>
        <w:rPr>
          <w:rFonts w:ascii="Calibri" w:eastAsia="Calibri" w:hAnsi="Calibri" w:cs="Calibri"/>
        </w:rPr>
      </w:pPr>
      <w:r>
        <w:rPr>
          <w:rFonts w:ascii="Calibri" w:eastAsia="Calibri" w:hAnsi="Calibri" w:cs="Calibri"/>
        </w:rPr>
        <w:t>Manual is least complex and least expensive, usually a seasonal valve adjustment, can lead to over or under aeration</w:t>
      </w:r>
    </w:p>
    <w:p w14:paraId="00000048" w14:textId="77777777" w:rsidR="00217AA7" w:rsidRDefault="00E41B1C">
      <w:pPr>
        <w:rPr>
          <w:rFonts w:ascii="Calibri" w:eastAsia="Calibri" w:hAnsi="Calibri" w:cs="Calibri"/>
        </w:rPr>
      </w:pPr>
      <w:r>
        <w:rPr>
          <w:rFonts w:ascii="Calibri" w:eastAsia="Calibri" w:hAnsi="Calibri" w:cs="Calibri"/>
        </w:rPr>
        <w:t xml:space="preserve">Automatic process controls can save 25-40% energy compared to manual control. As you add more instruments, you are adding more components that require maintenance and more operators. </w:t>
      </w:r>
    </w:p>
    <w:p w14:paraId="00000049" w14:textId="77777777" w:rsidR="00217AA7" w:rsidRDefault="00E41B1C">
      <w:pPr>
        <w:rPr>
          <w:rFonts w:ascii="Calibri" w:eastAsia="Calibri" w:hAnsi="Calibri" w:cs="Calibri"/>
        </w:rPr>
      </w:pPr>
      <w:r>
        <w:rPr>
          <w:rFonts w:ascii="Calibri" w:eastAsia="Calibri" w:hAnsi="Calibri" w:cs="Calibri"/>
        </w:rPr>
        <w:t xml:space="preserve">It is important to have a control that encompasses the entire system. Adding automatic controls better suits the needs of the system. </w:t>
      </w:r>
    </w:p>
    <w:p w14:paraId="0000004A" w14:textId="77777777" w:rsidR="00217AA7" w:rsidRDefault="00E41B1C">
      <w:pPr>
        <w:rPr>
          <w:rFonts w:ascii="Calibri" w:eastAsia="Calibri" w:hAnsi="Calibri" w:cs="Calibri"/>
        </w:rPr>
      </w:pPr>
      <w:r>
        <w:rPr>
          <w:rFonts w:ascii="Calibri" w:eastAsia="Calibri" w:hAnsi="Calibri" w:cs="Calibri"/>
        </w:rPr>
        <w:t>It is critical to select a system that gives you a level of control you are looking for that matches the capability of your staff.</w:t>
      </w:r>
    </w:p>
    <w:p w14:paraId="0000004B" w14:textId="77777777" w:rsidR="00217AA7" w:rsidRDefault="00E41B1C">
      <w:pPr>
        <w:rPr>
          <w:rFonts w:ascii="Calibri" w:eastAsia="Calibri" w:hAnsi="Calibri" w:cs="Calibri"/>
          <w:b/>
        </w:rPr>
      </w:pPr>
      <w:r>
        <w:rPr>
          <w:rFonts w:ascii="Calibri" w:eastAsia="Calibri" w:hAnsi="Calibri" w:cs="Calibri"/>
          <w:b/>
        </w:rPr>
        <w:t>Summary</w:t>
      </w:r>
    </w:p>
    <w:p w14:paraId="0000004C" w14:textId="77777777" w:rsidR="00217AA7" w:rsidRDefault="00E41B1C">
      <w:pPr>
        <w:numPr>
          <w:ilvl w:val="0"/>
          <w:numId w:val="24"/>
        </w:numPr>
        <w:rPr>
          <w:rFonts w:ascii="Calibri" w:eastAsia="Calibri" w:hAnsi="Calibri" w:cs="Calibri"/>
        </w:rPr>
      </w:pPr>
      <w:r>
        <w:rPr>
          <w:rFonts w:ascii="Calibri" w:eastAsia="Calibri" w:hAnsi="Calibri" w:cs="Calibri"/>
        </w:rPr>
        <w:t>Diffused aeration is largest energy consumer at typical WWTP</w:t>
      </w:r>
    </w:p>
    <w:p w14:paraId="0000004D" w14:textId="77777777" w:rsidR="00217AA7" w:rsidRDefault="00E41B1C">
      <w:pPr>
        <w:numPr>
          <w:ilvl w:val="0"/>
          <w:numId w:val="24"/>
        </w:numPr>
        <w:rPr>
          <w:rFonts w:ascii="Calibri" w:eastAsia="Calibri" w:hAnsi="Calibri" w:cs="Calibri"/>
        </w:rPr>
      </w:pPr>
      <w:r>
        <w:rPr>
          <w:rFonts w:ascii="Calibri" w:eastAsia="Calibri" w:hAnsi="Calibri" w:cs="Calibri"/>
        </w:rPr>
        <w:t xml:space="preserve">Areas to </w:t>
      </w:r>
      <w:proofErr w:type="gramStart"/>
      <w:r>
        <w:rPr>
          <w:rFonts w:ascii="Calibri" w:eastAsia="Calibri" w:hAnsi="Calibri" w:cs="Calibri"/>
        </w:rPr>
        <w:t>consider:</w:t>
      </w:r>
      <w:proofErr w:type="gramEnd"/>
      <w:r>
        <w:rPr>
          <w:rFonts w:ascii="Calibri" w:eastAsia="Calibri" w:hAnsi="Calibri" w:cs="Calibri"/>
        </w:rPr>
        <w:t xml:space="preserve"> blower selection and sizing, diffuser selection, system configurations, process controls</w:t>
      </w:r>
    </w:p>
    <w:p w14:paraId="0000004E" w14:textId="77777777" w:rsidR="00217AA7" w:rsidRDefault="00E41B1C">
      <w:pPr>
        <w:numPr>
          <w:ilvl w:val="0"/>
          <w:numId w:val="24"/>
        </w:numPr>
        <w:rPr>
          <w:rFonts w:ascii="Calibri" w:eastAsia="Calibri" w:hAnsi="Calibri" w:cs="Calibri"/>
        </w:rPr>
      </w:pPr>
      <w:r>
        <w:rPr>
          <w:rFonts w:ascii="Calibri" w:eastAsia="Calibri" w:hAnsi="Calibri" w:cs="Calibri"/>
        </w:rPr>
        <w:t>Aeration is dynamic and requires an adaptive approach</w:t>
      </w:r>
    </w:p>
    <w:p w14:paraId="0000004F" w14:textId="77777777" w:rsidR="00217AA7" w:rsidRDefault="00E41B1C">
      <w:pPr>
        <w:numPr>
          <w:ilvl w:val="0"/>
          <w:numId w:val="24"/>
        </w:numPr>
        <w:rPr>
          <w:rFonts w:ascii="Calibri" w:eastAsia="Calibri" w:hAnsi="Calibri" w:cs="Calibri"/>
        </w:rPr>
      </w:pPr>
      <w:r>
        <w:rPr>
          <w:rFonts w:ascii="Calibri" w:eastAsia="Calibri" w:hAnsi="Calibri" w:cs="Calibri"/>
        </w:rPr>
        <w:t>To optimize the aeration system, it is important to evaluate all components of the system!</w:t>
      </w:r>
    </w:p>
    <w:p w14:paraId="00000051" w14:textId="77777777" w:rsidR="00217AA7" w:rsidRDefault="00217AA7">
      <w:pPr>
        <w:rPr>
          <w:rFonts w:ascii="Calibri" w:eastAsia="Calibri" w:hAnsi="Calibri" w:cs="Calibri"/>
        </w:rPr>
      </w:pPr>
    </w:p>
    <w:p w14:paraId="00000052" w14:textId="77777777" w:rsidR="00217AA7" w:rsidRDefault="00E41B1C">
      <w:pPr>
        <w:rPr>
          <w:rFonts w:ascii="Calibri" w:eastAsia="Calibri" w:hAnsi="Calibri" w:cs="Calibri"/>
          <w:b/>
          <w:u w:val="single"/>
        </w:rPr>
      </w:pPr>
      <w:r>
        <w:rPr>
          <w:rFonts w:ascii="Calibri" w:eastAsia="Calibri" w:hAnsi="Calibri" w:cs="Calibri"/>
          <w:b/>
          <w:u w:val="single"/>
        </w:rPr>
        <w:t>Inducing Granulation in Activated Sludge BNR Systems to Improve Settling (Jim McQuarrie)</w:t>
      </w:r>
    </w:p>
    <w:p w14:paraId="00000053" w14:textId="77777777" w:rsidR="00217AA7" w:rsidRDefault="00E41B1C">
      <w:pPr>
        <w:rPr>
          <w:rFonts w:ascii="Calibri" w:eastAsia="Calibri" w:hAnsi="Calibri" w:cs="Calibri"/>
        </w:rPr>
      </w:pPr>
      <w:r>
        <w:rPr>
          <w:rFonts w:ascii="Calibri" w:eastAsia="Calibri" w:hAnsi="Calibri" w:cs="Calibri"/>
        </w:rPr>
        <w:t>This topic is important to utilities because it is about application knowledge more than technology. It is very flexible</w:t>
      </w:r>
    </w:p>
    <w:p w14:paraId="00000054" w14:textId="77777777" w:rsidR="00217AA7" w:rsidRDefault="00E41B1C">
      <w:pPr>
        <w:rPr>
          <w:rFonts w:ascii="Calibri" w:eastAsia="Calibri" w:hAnsi="Calibri" w:cs="Calibri"/>
          <w:b/>
        </w:rPr>
      </w:pPr>
      <w:r>
        <w:rPr>
          <w:rFonts w:ascii="Calibri" w:eastAsia="Calibri" w:hAnsi="Calibri" w:cs="Calibri"/>
          <w:b/>
        </w:rPr>
        <w:t>History</w:t>
      </w:r>
    </w:p>
    <w:p w14:paraId="00000055" w14:textId="77777777" w:rsidR="00217AA7" w:rsidRDefault="00E41B1C">
      <w:pPr>
        <w:rPr>
          <w:rFonts w:ascii="Calibri" w:eastAsia="Calibri" w:hAnsi="Calibri" w:cs="Calibri"/>
        </w:rPr>
      </w:pPr>
      <w:r>
        <w:rPr>
          <w:rFonts w:ascii="Calibri" w:eastAsia="Calibri" w:hAnsi="Calibri" w:cs="Calibri"/>
        </w:rPr>
        <w:t xml:space="preserve">1914 Arden and Lockett are credited with inventing the activated sludge process. They targeted the slow settling flocculating process as their goal was clear water by the end of the process. </w:t>
      </w:r>
    </w:p>
    <w:p w14:paraId="00000056" w14:textId="77777777" w:rsidR="00217AA7" w:rsidRDefault="00E41B1C">
      <w:pPr>
        <w:numPr>
          <w:ilvl w:val="0"/>
          <w:numId w:val="17"/>
        </w:numPr>
        <w:rPr>
          <w:rFonts w:ascii="Calibri" w:eastAsia="Calibri" w:hAnsi="Calibri" w:cs="Calibri"/>
          <w:b/>
        </w:rPr>
      </w:pPr>
      <w:r>
        <w:rPr>
          <w:rFonts w:ascii="Calibri" w:eastAsia="Calibri" w:hAnsi="Calibri" w:cs="Calibri"/>
          <w:b/>
        </w:rPr>
        <w:t>Anaerobic Selectors (Internal Selection) - 1900s</w:t>
      </w:r>
    </w:p>
    <w:p w14:paraId="00000057" w14:textId="77777777" w:rsidR="00217AA7" w:rsidRDefault="00E41B1C">
      <w:pPr>
        <w:numPr>
          <w:ilvl w:val="0"/>
          <w:numId w:val="11"/>
        </w:numPr>
        <w:rPr>
          <w:rFonts w:ascii="Calibri" w:eastAsia="Calibri" w:hAnsi="Calibri" w:cs="Calibri"/>
        </w:rPr>
      </w:pPr>
      <w:r>
        <w:rPr>
          <w:rFonts w:ascii="Calibri" w:eastAsia="Calibri" w:hAnsi="Calibri" w:cs="Calibri"/>
        </w:rPr>
        <w:t>A/O Process improves upon the activated sludge process by using an anaerobic selector to develop a selective biomass that is naturally reoccurring in nearly all treatment plants. The process enhances phosphorus removal while reducing sludge-bulking organisms</w:t>
      </w:r>
    </w:p>
    <w:p w14:paraId="00000058" w14:textId="77777777" w:rsidR="00217AA7" w:rsidRDefault="00E41B1C">
      <w:pPr>
        <w:numPr>
          <w:ilvl w:val="0"/>
          <w:numId w:val="12"/>
        </w:numPr>
        <w:rPr>
          <w:rFonts w:ascii="Calibri" w:eastAsia="Calibri" w:hAnsi="Calibri" w:cs="Calibri"/>
          <w:b/>
        </w:rPr>
      </w:pPr>
      <w:r>
        <w:rPr>
          <w:rFonts w:ascii="Calibri" w:eastAsia="Calibri" w:hAnsi="Calibri" w:cs="Calibri"/>
          <w:b/>
        </w:rPr>
        <w:t>Surface Wasting and Surface Traps (External Selection) - 1980s-2000s</w:t>
      </w:r>
    </w:p>
    <w:p w14:paraId="00000059" w14:textId="77777777" w:rsidR="00217AA7" w:rsidRDefault="00E41B1C">
      <w:pPr>
        <w:numPr>
          <w:ilvl w:val="0"/>
          <w:numId w:val="12"/>
        </w:numPr>
        <w:rPr>
          <w:rFonts w:ascii="Calibri" w:eastAsia="Calibri" w:hAnsi="Calibri" w:cs="Calibri"/>
          <w:b/>
        </w:rPr>
      </w:pPr>
      <w:proofErr w:type="spellStart"/>
      <w:r>
        <w:rPr>
          <w:rFonts w:ascii="Calibri" w:eastAsia="Calibri" w:hAnsi="Calibri" w:cs="Calibri"/>
          <w:b/>
        </w:rPr>
        <w:t>Nereda</w:t>
      </w:r>
      <w:proofErr w:type="spellEnd"/>
      <w:r>
        <w:rPr>
          <w:rFonts w:ascii="Calibri" w:eastAsia="Calibri" w:hAnsi="Calibri" w:cs="Calibri"/>
          <w:b/>
        </w:rPr>
        <w:t xml:space="preserve"> – Aerobic Granular Sludge SBR - 2000s</w:t>
      </w:r>
    </w:p>
    <w:p w14:paraId="0000005A" w14:textId="77777777" w:rsidR="00217AA7" w:rsidRDefault="00E41B1C">
      <w:pPr>
        <w:numPr>
          <w:ilvl w:val="0"/>
          <w:numId w:val="23"/>
        </w:numPr>
        <w:rPr>
          <w:rFonts w:ascii="Calibri" w:eastAsia="Calibri" w:hAnsi="Calibri" w:cs="Calibri"/>
        </w:rPr>
      </w:pPr>
      <w:r>
        <w:rPr>
          <w:rFonts w:ascii="Calibri" w:eastAsia="Calibri" w:hAnsi="Calibri" w:cs="Calibri"/>
        </w:rPr>
        <w:t>Compact and versatile</w:t>
      </w:r>
    </w:p>
    <w:p w14:paraId="0000005B" w14:textId="77777777" w:rsidR="00217AA7" w:rsidRDefault="00E41B1C">
      <w:pPr>
        <w:numPr>
          <w:ilvl w:val="0"/>
          <w:numId w:val="23"/>
        </w:numPr>
        <w:rPr>
          <w:rFonts w:ascii="Calibri" w:eastAsia="Calibri" w:hAnsi="Calibri" w:cs="Calibri"/>
        </w:rPr>
      </w:pPr>
      <w:r>
        <w:rPr>
          <w:rFonts w:ascii="Calibri" w:eastAsia="Calibri" w:hAnsi="Calibri" w:cs="Calibri"/>
        </w:rPr>
        <w:t>30% less energy and 50% less space</w:t>
      </w:r>
    </w:p>
    <w:p w14:paraId="0000005C" w14:textId="77777777" w:rsidR="00217AA7" w:rsidRDefault="00E41B1C">
      <w:pPr>
        <w:numPr>
          <w:ilvl w:val="0"/>
          <w:numId w:val="23"/>
        </w:numPr>
        <w:rPr>
          <w:rFonts w:ascii="Calibri" w:eastAsia="Calibri" w:hAnsi="Calibri" w:cs="Calibri"/>
        </w:rPr>
      </w:pPr>
      <w:r>
        <w:rPr>
          <w:rFonts w:ascii="Calibri" w:eastAsia="Calibri" w:hAnsi="Calibri" w:cs="Calibri"/>
        </w:rPr>
        <w:t>Proprietary</w:t>
      </w:r>
    </w:p>
    <w:p w14:paraId="0000005D" w14:textId="77777777" w:rsidR="00217AA7" w:rsidRDefault="00E41B1C">
      <w:pPr>
        <w:numPr>
          <w:ilvl w:val="0"/>
          <w:numId w:val="23"/>
        </w:numPr>
        <w:rPr>
          <w:rFonts w:ascii="Calibri" w:eastAsia="Calibri" w:hAnsi="Calibri" w:cs="Calibri"/>
        </w:rPr>
      </w:pPr>
      <w:r>
        <w:rPr>
          <w:rFonts w:ascii="Calibri" w:eastAsia="Calibri" w:hAnsi="Calibri" w:cs="Calibri"/>
        </w:rPr>
        <w:t>Exponential global growth of installations</w:t>
      </w:r>
    </w:p>
    <w:p w14:paraId="0000005E" w14:textId="77777777" w:rsidR="00217AA7" w:rsidRDefault="00E41B1C">
      <w:pPr>
        <w:numPr>
          <w:ilvl w:val="0"/>
          <w:numId w:val="23"/>
        </w:numPr>
        <w:rPr>
          <w:rFonts w:ascii="Calibri" w:eastAsia="Calibri" w:hAnsi="Calibri" w:cs="Calibri"/>
        </w:rPr>
      </w:pPr>
      <w:r>
        <w:rPr>
          <w:rFonts w:ascii="Calibri" w:eastAsia="Calibri" w:hAnsi="Calibri" w:cs="Calibri"/>
        </w:rPr>
        <w:t>Takes less time for sludge to settle</w:t>
      </w:r>
    </w:p>
    <w:p w14:paraId="0000005F" w14:textId="77777777" w:rsidR="00217AA7" w:rsidRDefault="00E41B1C">
      <w:pPr>
        <w:numPr>
          <w:ilvl w:val="0"/>
          <w:numId w:val="23"/>
        </w:numPr>
        <w:rPr>
          <w:rFonts w:ascii="Calibri" w:eastAsia="Calibri" w:hAnsi="Calibri" w:cs="Calibri"/>
        </w:rPr>
      </w:pPr>
      <w:r>
        <w:rPr>
          <w:rFonts w:ascii="Calibri" w:eastAsia="Calibri" w:hAnsi="Calibri" w:cs="Calibri"/>
        </w:rPr>
        <w:t>Generated a lot of PhD students</w:t>
      </w:r>
    </w:p>
    <w:p w14:paraId="00000060" w14:textId="77777777" w:rsidR="00217AA7" w:rsidRDefault="00E41B1C">
      <w:pPr>
        <w:numPr>
          <w:ilvl w:val="0"/>
          <w:numId w:val="12"/>
        </w:numPr>
        <w:rPr>
          <w:rFonts w:ascii="Calibri" w:eastAsia="Calibri" w:hAnsi="Calibri" w:cs="Calibri"/>
          <w:b/>
        </w:rPr>
      </w:pPr>
      <w:r>
        <w:rPr>
          <w:rFonts w:ascii="Calibri" w:eastAsia="Calibri" w:hAnsi="Calibri" w:cs="Calibri"/>
          <w:b/>
        </w:rPr>
        <w:lastRenderedPageBreak/>
        <w:t>AGS Augmentation to Conventional Plant</w:t>
      </w:r>
    </w:p>
    <w:p w14:paraId="00000061" w14:textId="77777777" w:rsidR="00217AA7" w:rsidRDefault="00E41B1C">
      <w:pPr>
        <w:numPr>
          <w:ilvl w:val="0"/>
          <w:numId w:val="30"/>
        </w:numPr>
        <w:rPr>
          <w:rFonts w:ascii="Calibri" w:eastAsia="Calibri" w:hAnsi="Calibri" w:cs="Calibri"/>
        </w:rPr>
      </w:pPr>
      <w:r>
        <w:rPr>
          <w:rFonts w:ascii="Calibri" w:eastAsia="Calibri" w:hAnsi="Calibri" w:cs="Calibri"/>
        </w:rPr>
        <w:t>Several plants opted to waste aerobic granules and dump them into the activated sludge process. Over time, it started to produce a balancing effect and brought SVIs down considerably</w:t>
      </w:r>
    </w:p>
    <w:p w14:paraId="00000062" w14:textId="77777777" w:rsidR="00217AA7" w:rsidRDefault="00E41B1C">
      <w:pPr>
        <w:rPr>
          <w:rFonts w:ascii="Calibri" w:eastAsia="Calibri" w:hAnsi="Calibri" w:cs="Calibri"/>
          <w:b/>
        </w:rPr>
      </w:pPr>
      <w:r>
        <w:rPr>
          <w:rFonts w:ascii="Calibri" w:eastAsia="Calibri" w:hAnsi="Calibri" w:cs="Calibri"/>
          <w:b/>
        </w:rPr>
        <w:t>Essays</w:t>
      </w:r>
    </w:p>
    <w:p w14:paraId="00000063" w14:textId="77777777" w:rsidR="00217AA7" w:rsidRDefault="00E41B1C">
      <w:pPr>
        <w:numPr>
          <w:ilvl w:val="0"/>
          <w:numId w:val="9"/>
        </w:numPr>
        <w:rPr>
          <w:rFonts w:ascii="Calibri" w:eastAsia="Calibri" w:hAnsi="Calibri" w:cs="Calibri"/>
        </w:rPr>
      </w:pPr>
      <w:r>
        <w:rPr>
          <w:rFonts w:ascii="Calibri" w:eastAsia="Calibri" w:hAnsi="Calibri" w:cs="Calibri"/>
        </w:rPr>
        <w:t>Selection of slow growing organisms as a means for improving aerobic granular sludge stability</w:t>
      </w:r>
    </w:p>
    <w:p w14:paraId="00000064" w14:textId="77777777" w:rsidR="00217AA7" w:rsidRDefault="00E41B1C">
      <w:pPr>
        <w:numPr>
          <w:ilvl w:val="0"/>
          <w:numId w:val="9"/>
        </w:numPr>
        <w:rPr>
          <w:rFonts w:ascii="Calibri" w:eastAsia="Calibri" w:hAnsi="Calibri" w:cs="Calibri"/>
        </w:rPr>
      </w:pPr>
      <w:r>
        <w:rPr>
          <w:rFonts w:ascii="Calibri" w:eastAsia="Calibri" w:hAnsi="Calibri" w:cs="Calibri"/>
        </w:rPr>
        <w:t>The mechanisms of granulation of activated sludge in wastewater treatment, its optimization, and impact on effluent quality</w:t>
      </w:r>
    </w:p>
    <w:p w14:paraId="00000065" w14:textId="77777777" w:rsidR="00217AA7" w:rsidRDefault="00E41B1C">
      <w:pPr>
        <w:numPr>
          <w:ilvl w:val="0"/>
          <w:numId w:val="9"/>
        </w:numPr>
        <w:rPr>
          <w:rFonts w:ascii="Calibri" w:eastAsia="Calibri" w:hAnsi="Calibri" w:cs="Calibri"/>
        </w:rPr>
      </w:pPr>
      <w:r>
        <w:rPr>
          <w:rFonts w:ascii="Calibri" w:eastAsia="Calibri" w:hAnsi="Calibri" w:cs="Calibri"/>
        </w:rPr>
        <w:t xml:space="preserve">Flocs in Disguise? High granule abundance found in </w:t>
      </w:r>
      <w:proofErr w:type="gramStart"/>
      <w:r>
        <w:rPr>
          <w:rFonts w:ascii="Calibri" w:eastAsia="Calibri" w:hAnsi="Calibri" w:cs="Calibri"/>
        </w:rPr>
        <w:t>continuous-flow</w:t>
      </w:r>
      <w:proofErr w:type="gramEnd"/>
      <w:r>
        <w:rPr>
          <w:rFonts w:ascii="Calibri" w:eastAsia="Calibri" w:hAnsi="Calibri" w:cs="Calibri"/>
        </w:rPr>
        <w:t xml:space="preserve"> activated sludge treatment plants</w:t>
      </w:r>
    </w:p>
    <w:p w14:paraId="00000066" w14:textId="77777777" w:rsidR="00217AA7" w:rsidRDefault="00E41B1C">
      <w:pPr>
        <w:numPr>
          <w:ilvl w:val="0"/>
          <w:numId w:val="9"/>
        </w:numPr>
        <w:rPr>
          <w:rFonts w:ascii="Calibri" w:eastAsia="Calibri" w:hAnsi="Calibri" w:cs="Calibri"/>
        </w:rPr>
      </w:pPr>
      <w:r>
        <w:rPr>
          <w:rFonts w:ascii="Calibri" w:eastAsia="Calibri" w:hAnsi="Calibri" w:cs="Calibri"/>
        </w:rPr>
        <w:t>Balancing Flocs and Granules for Activated Sludge Process Intensification in Plug Flow Configurations</w:t>
      </w:r>
    </w:p>
    <w:p w14:paraId="00000067" w14:textId="77777777" w:rsidR="00217AA7" w:rsidRDefault="00E41B1C">
      <w:pPr>
        <w:numPr>
          <w:ilvl w:val="0"/>
          <w:numId w:val="9"/>
        </w:numPr>
        <w:rPr>
          <w:rFonts w:ascii="Calibri" w:eastAsia="Calibri" w:hAnsi="Calibri" w:cs="Calibri"/>
        </w:rPr>
      </w:pPr>
      <w:r>
        <w:rPr>
          <w:rFonts w:ascii="Calibri" w:eastAsia="Calibri" w:hAnsi="Calibri" w:cs="Calibri"/>
        </w:rPr>
        <w:t>Inducing granulation within a full-scale activated sludge system to improve settling</w:t>
      </w:r>
    </w:p>
    <w:p w14:paraId="00000068" w14:textId="77777777" w:rsidR="00217AA7" w:rsidRDefault="00E41B1C">
      <w:pPr>
        <w:numPr>
          <w:ilvl w:val="0"/>
          <w:numId w:val="9"/>
        </w:numPr>
        <w:rPr>
          <w:rFonts w:ascii="Calibri" w:eastAsia="Calibri" w:hAnsi="Calibri" w:cs="Calibri"/>
        </w:rPr>
      </w:pPr>
      <w:r>
        <w:rPr>
          <w:rFonts w:ascii="Calibri" w:eastAsia="Calibri" w:hAnsi="Calibri" w:cs="Calibri"/>
        </w:rPr>
        <w:t>Enhancement of activated sludge wastewater treatment with hydraulic selection</w:t>
      </w:r>
    </w:p>
    <w:p w14:paraId="00000069" w14:textId="77777777" w:rsidR="00217AA7" w:rsidRDefault="00E41B1C">
      <w:pPr>
        <w:rPr>
          <w:rFonts w:ascii="Calibri" w:eastAsia="Calibri" w:hAnsi="Calibri" w:cs="Calibri"/>
          <w:b/>
        </w:rPr>
      </w:pPr>
      <w:r>
        <w:rPr>
          <w:rFonts w:ascii="Calibri" w:eastAsia="Calibri" w:hAnsi="Calibri" w:cs="Calibri"/>
          <w:b/>
        </w:rPr>
        <w:t>Concluding Remarks</w:t>
      </w:r>
    </w:p>
    <w:p w14:paraId="0000006A" w14:textId="77777777" w:rsidR="00217AA7" w:rsidRDefault="00E41B1C">
      <w:pPr>
        <w:numPr>
          <w:ilvl w:val="0"/>
          <w:numId w:val="1"/>
        </w:numPr>
        <w:rPr>
          <w:rFonts w:ascii="Calibri" w:eastAsia="Calibri" w:hAnsi="Calibri" w:cs="Calibri"/>
        </w:rPr>
      </w:pPr>
      <w:r>
        <w:rPr>
          <w:rFonts w:ascii="Calibri" w:eastAsia="Calibri" w:hAnsi="Calibri" w:cs="Calibri"/>
        </w:rPr>
        <w:t>Flexible concepts tailorable to site specific conditions</w:t>
      </w:r>
    </w:p>
    <w:p w14:paraId="0000006B" w14:textId="77777777" w:rsidR="00217AA7" w:rsidRDefault="00E41B1C">
      <w:pPr>
        <w:numPr>
          <w:ilvl w:val="0"/>
          <w:numId w:val="1"/>
        </w:numPr>
        <w:rPr>
          <w:rFonts w:ascii="Calibri" w:eastAsia="Calibri" w:hAnsi="Calibri" w:cs="Calibri"/>
        </w:rPr>
      </w:pPr>
      <w:r>
        <w:rPr>
          <w:rFonts w:ascii="Calibri" w:eastAsia="Calibri" w:hAnsi="Calibri" w:cs="Calibri"/>
        </w:rPr>
        <w:t xml:space="preserve">Internal Selection: high anaerobic </w:t>
      </w:r>
      <w:proofErr w:type="spellStart"/>
      <w:proofErr w:type="gramStart"/>
      <w:r>
        <w:rPr>
          <w:rFonts w:ascii="Calibri" w:eastAsia="Calibri" w:hAnsi="Calibri" w:cs="Calibri"/>
        </w:rPr>
        <w:t>rbbCOD:MLVSS</w:t>
      </w:r>
      <w:proofErr w:type="spellEnd"/>
      <w:proofErr w:type="gramEnd"/>
      <w:r>
        <w:rPr>
          <w:rFonts w:ascii="Calibri" w:eastAsia="Calibri" w:hAnsi="Calibri" w:cs="Calibri"/>
        </w:rPr>
        <w:t xml:space="preserve"> condition - a portion of RAS to create high condition with proportioning to control granule size and abundance</w:t>
      </w:r>
    </w:p>
    <w:p w14:paraId="0000006C" w14:textId="77777777" w:rsidR="00217AA7" w:rsidRDefault="00E41B1C">
      <w:pPr>
        <w:numPr>
          <w:ilvl w:val="0"/>
          <w:numId w:val="1"/>
        </w:numPr>
        <w:rPr>
          <w:rFonts w:ascii="Calibri" w:eastAsia="Calibri" w:hAnsi="Calibri" w:cs="Calibri"/>
        </w:rPr>
      </w:pPr>
      <w:r>
        <w:rPr>
          <w:rFonts w:ascii="Calibri" w:eastAsia="Calibri" w:hAnsi="Calibri" w:cs="Calibri"/>
        </w:rPr>
        <w:t>External Selection: out-select negative selectors, identify and promote positive selectors</w:t>
      </w:r>
    </w:p>
    <w:p w14:paraId="0000006D" w14:textId="77777777" w:rsidR="00217AA7" w:rsidRDefault="00E41B1C">
      <w:pPr>
        <w:numPr>
          <w:ilvl w:val="0"/>
          <w:numId w:val="1"/>
        </w:numPr>
        <w:rPr>
          <w:rFonts w:ascii="Calibri" w:eastAsia="Calibri" w:hAnsi="Calibri" w:cs="Calibri"/>
        </w:rPr>
      </w:pPr>
      <w:r>
        <w:rPr>
          <w:rFonts w:ascii="Calibri" w:eastAsia="Calibri" w:hAnsi="Calibri" w:cs="Calibri"/>
        </w:rPr>
        <w:t>Granule Abundance Control between 20% to 40%</w:t>
      </w:r>
    </w:p>
    <w:p w14:paraId="0000006E" w14:textId="77777777" w:rsidR="00217AA7" w:rsidRDefault="00E41B1C">
      <w:pPr>
        <w:numPr>
          <w:ilvl w:val="0"/>
          <w:numId w:val="1"/>
        </w:numPr>
        <w:rPr>
          <w:rFonts w:ascii="Calibri" w:eastAsia="Calibri" w:hAnsi="Calibri" w:cs="Calibri"/>
        </w:rPr>
      </w:pPr>
      <w:r>
        <w:rPr>
          <w:rFonts w:ascii="Calibri" w:eastAsia="Calibri" w:hAnsi="Calibri" w:cs="Calibri"/>
        </w:rPr>
        <w:t>Unintended Settling: low DO operation, mixing requirements, crossflow SBR concepts?</w:t>
      </w:r>
    </w:p>
    <w:p w14:paraId="0000006F" w14:textId="77777777" w:rsidR="00217AA7" w:rsidRDefault="00E41B1C">
      <w:pPr>
        <w:numPr>
          <w:ilvl w:val="0"/>
          <w:numId w:val="1"/>
        </w:numPr>
        <w:rPr>
          <w:rFonts w:ascii="Calibri" w:eastAsia="Calibri" w:hAnsi="Calibri" w:cs="Calibri"/>
        </w:rPr>
      </w:pPr>
      <w:r>
        <w:rPr>
          <w:rFonts w:ascii="Calibri" w:eastAsia="Calibri" w:hAnsi="Calibri" w:cs="Calibri"/>
        </w:rPr>
        <w:t>Develop a compendium with summary on proposed BP</w:t>
      </w:r>
    </w:p>
    <w:p w14:paraId="00000071" w14:textId="77777777" w:rsidR="00217AA7" w:rsidRDefault="00217AA7">
      <w:pPr>
        <w:rPr>
          <w:rFonts w:ascii="Calibri" w:eastAsia="Calibri" w:hAnsi="Calibri" w:cs="Calibri"/>
        </w:rPr>
      </w:pPr>
    </w:p>
    <w:p w14:paraId="00000072" w14:textId="77777777" w:rsidR="00217AA7" w:rsidRDefault="00E41B1C">
      <w:pPr>
        <w:rPr>
          <w:rFonts w:ascii="Calibri" w:eastAsia="Calibri" w:hAnsi="Calibri" w:cs="Calibri"/>
          <w:b/>
          <w:u w:val="single"/>
        </w:rPr>
      </w:pPr>
      <w:r>
        <w:rPr>
          <w:rFonts w:ascii="Calibri" w:eastAsia="Calibri" w:hAnsi="Calibri" w:cs="Calibri"/>
          <w:b/>
          <w:u w:val="single"/>
        </w:rPr>
        <w:t>Biosolids Management Over the Long Haul (John Richardson)</w:t>
      </w:r>
    </w:p>
    <w:p w14:paraId="00000073" w14:textId="77777777" w:rsidR="00217AA7" w:rsidRDefault="00E41B1C">
      <w:pPr>
        <w:rPr>
          <w:rFonts w:ascii="Calibri" w:eastAsia="Calibri" w:hAnsi="Calibri" w:cs="Calibri"/>
        </w:rPr>
      </w:pPr>
      <w:r>
        <w:rPr>
          <w:rFonts w:ascii="Calibri" w:eastAsia="Calibri" w:hAnsi="Calibri" w:cs="Calibri"/>
        </w:rPr>
        <w:t>Four Entities Combined to Resolve a Regional Issue</w:t>
      </w:r>
    </w:p>
    <w:p w14:paraId="00000074" w14:textId="77777777" w:rsidR="00217AA7" w:rsidRDefault="00E41B1C">
      <w:pPr>
        <w:numPr>
          <w:ilvl w:val="0"/>
          <w:numId w:val="14"/>
        </w:numPr>
        <w:rPr>
          <w:rFonts w:ascii="Calibri" w:eastAsia="Calibri" w:hAnsi="Calibri" w:cs="Calibri"/>
        </w:rPr>
      </w:pPr>
      <w:r>
        <w:rPr>
          <w:rFonts w:ascii="Calibri" w:eastAsia="Calibri" w:hAnsi="Calibri" w:cs="Calibri"/>
        </w:rPr>
        <w:t>The treatment process helps dictate the biosolids process</w:t>
      </w:r>
    </w:p>
    <w:p w14:paraId="00000075" w14:textId="77777777" w:rsidR="00217AA7" w:rsidRDefault="00E41B1C">
      <w:pPr>
        <w:rPr>
          <w:rFonts w:ascii="Calibri" w:eastAsia="Calibri" w:hAnsi="Calibri" w:cs="Calibri"/>
        </w:rPr>
      </w:pPr>
      <w:r>
        <w:rPr>
          <w:rFonts w:ascii="Calibri" w:eastAsia="Calibri" w:hAnsi="Calibri" w:cs="Calibri"/>
        </w:rPr>
        <w:t>Each entity faces unique challenges, yet recognizes the need for long-term biosolids management</w:t>
      </w:r>
    </w:p>
    <w:p w14:paraId="00000076" w14:textId="77777777" w:rsidR="00217AA7" w:rsidRDefault="00E41B1C">
      <w:pPr>
        <w:numPr>
          <w:ilvl w:val="0"/>
          <w:numId w:val="31"/>
        </w:numPr>
        <w:rPr>
          <w:rFonts w:ascii="Calibri" w:eastAsia="Calibri" w:hAnsi="Calibri" w:cs="Calibri"/>
        </w:rPr>
      </w:pPr>
      <w:r>
        <w:rPr>
          <w:rFonts w:ascii="Calibri" w:eastAsia="Calibri" w:hAnsi="Calibri" w:cs="Calibri"/>
        </w:rPr>
        <w:t xml:space="preserve">Central Davis Sewer District will lose 25% of its land application area due to the new West Davis Corridor </w:t>
      </w:r>
    </w:p>
    <w:p w14:paraId="00000077" w14:textId="77777777" w:rsidR="00217AA7" w:rsidRDefault="00E41B1C">
      <w:pPr>
        <w:numPr>
          <w:ilvl w:val="0"/>
          <w:numId w:val="10"/>
        </w:numPr>
        <w:rPr>
          <w:rFonts w:ascii="Calibri" w:eastAsia="Calibri" w:hAnsi="Calibri" w:cs="Calibri"/>
        </w:rPr>
      </w:pPr>
      <w:r>
        <w:rPr>
          <w:rFonts w:ascii="Calibri" w:eastAsia="Calibri" w:hAnsi="Calibri" w:cs="Calibri"/>
        </w:rPr>
        <w:t>Two secondary treatment trains</w:t>
      </w:r>
    </w:p>
    <w:p w14:paraId="00000078" w14:textId="77777777" w:rsidR="00217AA7" w:rsidRDefault="00E41B1C">
      <w:pPr>
        <w:numPr>
          <w:ilvl w:val="0"/>
          <w:numId w:val="10"/>
        </w:numPr>
        <w:rPr>
          <w:rFonts w:ascii="Calibri" w:eastAsia="Calibri" w:hAnsi="Calibri" w:cs="Calibri"/>
        </w:rPr>
      </w:pPr>
      <w:r>
        <w:rPr>
          <w:rFonts w:ascii="Calibri" w:eastAsia="Calibri" w:hAnsi="Calibri" w:cs="Calibri"/>
        </w:rPr>
        <w:t>Sludge from trickling filter train is anaerobically digested and land applied</w:t>
      </w:r>
    </w:p>
    <w:p w14:paraId="00000079" w14:textId="77777777" w:rsidR="00217AA7" w:rsidRDefault="00E41B1C">
      <w:pPr>
        <w:numPr>
          <w:ilvl w:val="0"/>
          <w:numId w:val="10"/>
        </w:numPr>
        <w:rPr>
          <w:rFonts w:ascii="Calibri" w:eastAsia="Calibri" w:hAnsi="Calibri" w:cs="Calibri"/>
        </w:rPr>
      </w:pPr>
      <w:r>
        <w:rPr>
          <w:rFonts w:ascii="Calibri" w:eastAsia="Calibri" w:hAnsi="Calibri" w:cs="Calibri"/>
        </w:rPr>
        <w:t>Aerobic sludge from the oxidation ditch train is composed</w:t>
      </w:r>
    </w:p>
    <w:p w14:paraId="0000007A" w14:textId="77777777" w:rsidR="00217AA7" w:rsidRDefault="00E41B1C">
      <w:pPr>
        <w:numPr>
          <w:ilvl w:val="0"/>
          <w:numId w:val="10"/>
        </w:numPr>
        <w:rPr>
          <w:rFonts w:ascii="Calibri" w:eastAsia="Calibri" w:hAnsi="Calibri" w:cs="Calibri"/>
        </w:rPr>
      </w:pPr>
      <w:r>
        <w:rPr>
          <w:rFonts w:ascii="Calibri" w:eastAsia="Calibri" w:hAnsi="Calibri" w:cs="Calibri"/>
        </w:rPr>
        <w:t>Biosolids are composted/land applied/disposed of in landfill</w:t>
      </w:r>
    </w:p>
    <w:p w14:paraId="0000007B" w14:textId="77777777" w:rsidR="00217AA7" w:rsidRDefault="00E41B1C">
      <w:pPr>
        <w:numPr>
          <w:ilvl w:val="0"/>
          <w:numId w:val="31"/>
        </w:numPr>
        <w:rPr>
          <w:rFonts w:ascii="Calibri" w:eastAsia="Calibri" w:hAnsi="Calibri" w:cs="Calibri"/>
        </w:rPr>
      </w:pPr>
      <w:r>
        <w:rPr>
          <w:rFonts w:ascii="Calibri" w:eastAsia="Calibri" w:hAnsi="Calibri" w:cs="Calibri"/>
        </w:rPr>
        <w:t>Jordan Basin WRF’s solids disposal at ET Technologies at risk due to odor issues at landfill</w:t>
      </w:r>
    </w:p>
    <w:p w14:paraId="0000007C" w14:textId="77777777" w:rsidR="00217AA7" w:rsidRDefault="00E41B1C">
      <w:pPr>
        <w:numPr>
          <w:ilvl w:val="0"/>
          <w:numId w:val="31"/>
        </w:numPr>
        <w:rPr>
          <w:rFonts w:ascii="Calibri" w:eastAsia="Calibri" w:hAnsi="Calibri" w:cs="Calibri"/>
        </w:rPr>
      </w:pPr>
      <w:r>
        <w:rPr>
          <w:rFonts w:ascii="Calibri" w:eastAsia="Calibri" w:hAnsi="Calibri" w:cs="Calibri"/>
        </w:rPr>
        <w:t xml:space="preserve">South Valley WRF </w:t>
      </w:r>
    </w:p>
    <w:p w14:paraId="0000007D" w14:textId="77777777" w:rsidR="00217AA7" w:rsidRDefault="00E41B1C">
      <w:pPr>
        <w:numPr>
          <w:ilvl w:val="0"/>
          <w:numId w:val="34"/>
        </w:numPr>
        <w:rPr>
          <w:rFonts w:ascii="Calibri" w:eastAsia="Calibri" w:hAnsi="Calibri" w:cs="Calibri"/>
        </w:rPr>
      </w:pPr>
      <w:r>
        <w:rPr>
          <w:rFonts w:ascii="Calibri" w:eastAsia="Calibri" w:hAnsi="Calibri" w:cs="Calibri"/>
        </w:rPr>
        <w:t>Residential encroachment increased odor complaints</w:t>
      </w:r>
    </w:p>
    <w:p w14:paraId="0000007E" w14:textId="77777777" w:rsidR="00217AA7" w:rsidRDefault="00E41B1C">
      <w:pPr>
        <w:numPr>
          <w:ilvl w:val="0"/>
          <w:numId w:val="34"/>
        </w:numPr>
        <w:rPr>
          <w:rFonts w:ascii="Calibri" w:eastAsia="Calibri" w:hAnsi="Calibri" w:cs="Calibri"/>
        </w:rPr>
      </w:pPr>
      <w:r>
        <w:rPr>
          <w:rFonts w:ascii="Calibri" w:eastAsia="Calibri" w:hAnsi="Calibri" w:cs="Calibri"/>
        </w:rPr>
        <w:t>Disposal at ET Technologies no longer reliable</w:t>
      </w:r>
    </w:p>
    <w:p w14:paraId="0000007F" w14:textId="77777777" w:rsidR="00217AA7" w:rsidRDefault="00E41B1C">
      <w:pPr>
        <w:numPr>
          <w:ilvl w:val="0"/>
          <w:numId w:val="34"/>
        </w:numPr>
        <w:rPr>
          <w:rFonts w:ascii="Calibri" w:eastAsia="Calibri" w:hAnsi="Calibri" w:cs="Calibri"/>
        </w:rPr>
      </w:pPr>
      <w:r>
        <w:rPr>
          <w:rFonts w:ascii="Calibri" w:eastAsia="Calibri" w:hAnsi="Calibri" w:cs="Calibri"/>
        </w:rPr>
        <w:t>Thermal dryers require high capital and maintenance costs as well as safety issues</w:t>
      </w:r>
    </w:p>
    <w:p w14:paraId="00000080" w14:textId="77777777" w:rsidR="00217AA7" w:rsidRDefault="00E41B1C">
      <w:pPr>
        <w:numPr>
          <w:ilvl w:val="0"/>
          <w:numId w:val="34"/>
        </w:numPr>
        <w:rPr>
          <w:rFonts w:ascii="Calibri" w:eastAsia="Calibri" w:hAnsi="Calibri" w:cs="Calibri"/>
        </w:rPr>
      </w:pPr>
      <w:r>
        <w:rPr>
          <w:rFonts w:ascii="Calibri" w:eastAsia="Calibri" w:hAnsi="Calibri" w:cs="Calibri"/>
        </w:rPr>
        <w:lastRenderedPageBreak/>
        <w:t>Thermal oxidizer added to mitigate odors from thermal driers</w:t>
      </w:r>
    </w:p>
    <w:p w14:paraId="00000081" w14:textId="77777777" w:rsidR="00217AA7" w:rsidRDefault="00E41B1C">
      <w:pPr>
        <w:numPr>
          <w:ilvl w:val="0"/>
          <w:numId w:val="31"/>
        </w:numPr>
        <w:rPr>
          <w:rFonts w:ascii="Calibri" w:eastAsia="Calibri" w:hAnsi="Calibri" w:cs="Calibri"/>
        </w:rPr>
      </w:pPr>
      <w:r>
        <w:rPr>
          <w:rFonts w:ascii="Calibri" w:eastAsia="Calibri" w:hAnsi="Calibri" w:cs="Calibri"/>
        </w:rPr>
        <w:t>Timpanogos Special Service District forced to shut down composting</w:t>
      </w:r>
    </w:p>
    <w:p w14:paraId="00000082" w14:textId="2764360C" w:rsidR="00217AA7" w:rsidRDefault="00E41B1C">
      <w:pPr>
        <w:numPr>
          <w:ilvl w:val="0"/>
          <w:numId w:val="25"/>
        </w:numPr>
        <w:rPr>
          <w:rFonts w:ascii="Calibri" w:eastAsia="Calibri" w:hAnsi="Calibri" w:cs="Calibri"/>
        </w:rPr>
      </w:pPr>
      <w:r>
        <w:rPr>
          <w:rFonts w:ascii="Calibri" w:eastAsia="Calibri" w:hAnsi="Calibri" w:cs="Calibri"/>
        </w:rPr>
        <w:t xml:space="preserve">Biosolids composting ceased in </w:t>
      </w:r>
      <w:r w:rsidR="00623944">
        <w:rPr>
          <w:rFonts w:ascii="Calibri" w:eastAsia="Calibri" w:hAnsi="Calibri" w:cs="Calibri"/>
        </w:rPr>
        <w:t>December</w:t>
      </w:r>
      <w:r>
        <w:rPr>
          <w:rFonts w:ascii="Calibri" w:eastAsia="Calibri" w:hAnsi="Calibri" w:cs="Calibri"/>
        </w:rPr>
        <w:t xml:space="preserve"> 2020 due to odor complaints and legal issues</w:t>
      </w:r>
    </w:p>
    <w:p w14:paraId="00000083" w14:textId="77777777" w:rsidR="00217AA7" w:rsidRDefault="00E41B1C">
      <w:pPr>
        <w:numPr>
          <w:ilvl w:val="0"/>
          <w:numId w:val="25"/>
        </w:numPr>
        <w:rPr>
          <w:rFonts w:ascii="Calibri" w:eastAsia="Calibri" w:hAnsi="Calibri" w:cs="Calibri"/>
        </w:rPr>
      </w:pPr>
      <w:r>
        <w:rPr>
          <w:rFonts w:ascii="Calibri" w:eastAsia="Calibri" w:hAnsi="Calibri" w:cs="Calibri"/>
        </w:rPr>
        <w:t>Loss of composting results in loss of convenient green waste disposal and compost product for communities</w:t>
      </w:r>
    </w:p>
    <w:p w14:paraId="00000084" w14:textId="77777777" w:rsidR="00217AA7" w:rsidRDefault="00E41B1C">
      <w:pPr>
        <w:numPr>
          <w:ilvl w:val="0"/>
          <w:numId w:val="25"/>
        </w:numPr>
        <w:rPr>
          <w:rFonts w:ascii="Calibri" w:eastAsia="Calibri" w:hAnsi="Calibri" w:cs="Calibri"/>
        </w:rPr>
      </w:pPr>
      <w:r>
        <w:rPr>
          <w:rFonts w:ascii="Calibri" w:eastAsia="Calibri" w:hAnsi="Calibri" w:cs="Calibri"/>
        </w:rPr>
        <w:t>Landfill disposal increases uncertainty and operating costs</w:t>
      </w:r>
    </w:p>
    <w:p w14:paraId="00000085" w14:textId="77777777" w:rsidR="00217AA7" w:rsidRDefault="00E41B1C">
      <w:pPr>
        <w:numPr>
          <w:ilvl w:val="0"/>
          <w:numId w:val="25"/>
        </w:numPr>
        <w:rPr>
          <w:rFonts w:ascii="Calibri" w:eastAsia="Calibri" w:hAnsi="Calibri" w:cs="Calibri"/>
        </w:rPr>
      </w:pPr>
      <w:r>
        <w:rPr>
          <w:rFonts w:ascii="Calibri" w:eastAsia="Calibri" w:hAnsi="Calibri" w:cs="Calibri"/>
        </w:rPr>
        <w:t>Considering adding primary clarifiers + anaerobic digesters</w:t>
      </w:r>
    </w:p>
    <w:p w14:paraId="00000086" w14:textId="77777777" w:rsidR="00217AA7" w:rsidRDefault="00E41B1C">
      <w:pPr>
        <w:rPr>
          <w:rFonts w:ascii="Calibri" w:eastAsia="Calibri" w:hAnsi="Calibri" w:cs="Calibri"/>
          <w:b/>
        </w:rPr>
      </w:pPr>
      <w:r>
        <w:rPr>
          <w:rFonts w:ascii="Calibri" w:eastAsia="Calibri" w:hAnsi="Calibri" w:cs="Calibri"/>
          <w:b/>
        </w:rPr>
        <w:t>Alternatives Development and Evaluation</w:t>
      </w:r>
    </w:p>
    <w:p w14:paraId="00000087" w14:textId="77777777" w:rsidR="00217AA7" w:rsidRDefault="00E41B1C">
      <w:pPr>
        <w:numPr>
          <w:ilvl w:val="0"/>
          <w:numId w:val="35"/>
        </w:numPr>
        <w:rPr>
          <w:rFonts w:ascii="Calibri" w:eastAsia="Calibri" w:hAnsi="Calibri" w:cs="Calibri"/>
        </w:rPr>
      </w:pPr>
      <w:r>
        <w:rPr>
          <w:rFonts w:ascii="Calibri" w:eastAsia="Calibri" w:hAnsi="Calibri" w:cs="Calibri"/>
        </w:rPr>
        <w:t>Land Application at Regional Facility</w:t>
      </w:r>
    </w:p>
    <w:p w14:paraId="00000088" w14:textId="77777777" w:rsidR="00217AA7" w:rsidRDefault="00E41B1C">
      <w:pPr>
        <w:numPr>
          <w:ilvl w:val="0"/>
          <w:numId w:val="35"/>
        </w:numPr>
        <w:rPr>
          <w:rFonts w:ascii="Calibri" w:eastAsia="Calibri" w:hAnsi="Calibri" w:cs="Calibri"/>
        </w:rPr>
      </w:pPr>
      <w:r>
        <w:rPr>
          <w:rFonts w:ascii="Calibri" w:eastAsia="Calibri" w:hAnsi="Calibri" w:cs="Calibri"/>
        </w:rPr>
        <w:t>Composting at Regional Facility</w:t>
      </w:r>
    </w:p>
    <w:p w14:paraId="00000089" w14:textId="77777777" w:rsidR="00217AA7" w:rsidRDefault="00E41B1C">
      <w:pPr>
        <w:numPr>
          <w:ilvl w:val="0"/>
          <w:numId w:val="35"/>
        </w:numPr>
        <w:rPr>
          <w:rFonts w:ascii="Calibri" w:eastAsia="Calibri" w:hAnsi="Calibri" w:cs="Calibri"/>
        </w:rPr>
      </w:pPr>
      <w:r>
        <w:rPr>
          <w:rFonts w:ascii="Calibri" w:eastAsia="Calibri" w:hAnsi="Calibri" w:cs="Calibri"/>
        </w:rPr>
        <w:t xml:space="preserve">Private </w:t>
      </w:r>
      <w:proofErr w:type="spellStart"/>
      <w:r>
        <w:rPr>
          <w:rFonts w:ascii="Calibri" w:eastAsia="Calibri" w:hAnsi="Calibri" w:cs="Calibri"/>
        </w:rPr>
        <w:t>Monofill</w:t>
      </w:r>
      <w:proofErr w:type="spellEnd"/>
      <w:r>
        <w:rPr>
          <w:rFonts w:ascii="Calibri" w:eastAsia="Calibri" w:hAnsi="Calibri" w:cs="Calibri"/>
        </w:rPr>
        <w:t xml:space="preserve"> at Regional Facility</w:t>
      </w:r>
    </w:p>
    <w:p w14:paraId="0000008A" w14:textId="77777777" w:rsidR="00217AA7" w:rsidRDefault="00E41B1C">
      <w:pPr>
        <w:numPr>
          <w:ilvl w:val="0"/>
          <w:numId w:val="35"/>
        </w:numPr>
        <w:rPr>
          <w:rFonts w:ascii="Calibri" w:eastAsia="Calibri" w:hAnsi="Calibri" w:cs="Calibri"/>
        </w:rPr>
      </w:pPr>
      <w:r>
        <w:rPr>
          <w:rFonts w:ascii="Calibri" w:eastAsia="Calibri" w:hAnsi="Calibri" w:cs="Calibri"/>
        </w:rPr>
        <w:t>Soil Regeneration at Regional Facility</w:t>
      </w:r>
    </w:p>
    <w:p w14:paraId="0000008B" w14:textId="77777777" w:rsidR="00217AA7" w:rsidRDefault="00E41B1C">
      <w:pPr>
        <w:numPr>
          <w:ilvl w:val="0"/>
          <w:numId w:val="35"/>
        </w:numPr>
        <w:rPr>
          <w:rFonts w:ascii="Calibri" w:eastAsia="Calibri" w:hAnsi="Calibri" w:cs="Calibri"/>
        </w:rPr>
      </w:pPr>
      <w:r>
        <w:rPr>
          <w:rFonts w:ascii="Calibri" w:eastAsia="Calibri" w:hAnsi="Calibri" w:cs="Calibri"/>
        </w:rPr>
        <w:t>Incineration at Regional Facility</w:t>
      </w:r>
    </w:p>
    <w:p w14:paraId="0000008C" w14:textId="77777777" w:rsidR="00217AA7" w:rsidRDefault="00E41B1C">
      <w:pPr>
        <w:numPr>
          <w:ilvl w:val="0"/>
          <w:numId w:val="35"/>
        </w:numPr>
        <w:rPr>
          <w:rFonts w:ascii="Calibri" w:eastAsia="Calibri" w:hAnsi="Calibri" w:cs="Calibri"/>
        </w:rPr>
      </w:pPr>
      <w:r>
        <w:rPr>
          <w:rFonts w:ascii="Calibri" w:eastAsia="Calibri" w:hAnsi="Calibri" w:cs="Calibri"/>
        </w:rPr>
        <w:t>Deep Earth Digestion at Regional Facility</w:t>
      </w:r>
    </w:p>
    <w:p w14:paraId="0000008D" w14:textId="77777777" w:rsidR="00217AA7" w:rsidRDefault="00E41B1C">
      <w:pPr>
        <w:rPr>
          <w:rFonts w:ascii="Calibri" w:eastAsia="Calibri" w:hAnsi="Calibri" w:cs="Calibri"/>
        </w:rPr>
      </w:pPr>
      <w:r>
        <w:rPr>
          <w:rFonts w:ascii="Calibri" w:eastAsia="Calibri" w:hAnsi="Calibri" w:cs="Calibri"/>
        </w:rPr>
        <w:t>Evaluation Criteria: lifecycle cost, overall footprint, regulatory issues, long-term control factors, self-reliance, industry experience</w:t>
      </w:r>
    </w:p>
    <w:p w14:paraId="0000008E" w14:textId="77777777" w:rsidR="00217AA7" w:rsidRDefault="00E41B1C">
      <w:pPr>
        <w:rPr>
          <w:rFonts w:ascii="Calibri" w:eastAsia="Calibri" w:hAnsi="Calibri" w:cs="Calibri"/>
          <w:b/>
        </w:rPr>
      </w:pPr>
      <w:r>
        <w:rPr>
          <w:rFonts w:ascii="Calibri" w:eastAsia="Calibri" w:hAnsi="Calibri" w:cs="Calibri"/>
          <w:b/>
        </w:rPr>
        <w:t>Emerging Contaminants of Concern</w:t>
      </w:r>
    </w:p>
    <w:p w14:paraId="0000008F" w14:textId="4D66A36B" w:rsidR="00217AA7" w:rsidRDefault="00E41B1C">
      <w:pPr>
        <w:numPr>
          <w:ilvl w:val="0"/>
          <w:numId w:val="27"/>
        </w:numPr>
        <w:rPr>
          <w:rFonts w:ascii="Calibri" w:eastAsia="Calibri" w:hAnsi="Calibri" w:cs="Calibri"/>
        </w:rPr>
      </w:pPr>
      <w:r>
        <w:rPr>
          <w:rFonts w:ascii="Calibri" w:eastAsia="Calibri" w:hAnsi="Calibri" w:cs="Calibri"/>
        </w:rPr>
        <w:t xml:space="preserve">PFAS Concerns: chemicals used extensively in household products, do not break down and accumulate over time, cause adverse health effects, multiple exposure pathways to humans and ecosystems. Sources include industrial discharges, </w:t>
      </w:r>
      <w:r w:rsidR="00623944">
        <w:rPr>
          <w:rFonts w:ascii="Calibri" w:eastAsia="Calibri" w:hAnsi="Calibri" w:cs="Calibri"/>
        </w:rPr>
        <w:t>firefighting</w:t>
      </w:r>
      <w:r>
        <w:rPr>
          <w:rFonts w:ascii="Calibri" w:eastAsia="Calibri" w:hAnsi="Calibri" w:cs="Calibri"/>
        </w:rPr>
        <w:t xml:space="preserve">, </w:t>
      </w:r>
      <w:proofErr w:type="gramStart"/>
      <w:r>
        <w:rPr>
          <w:rFonts w:ascii="Calibri" w:eastAsia="Calibri" w:hAnsi="Calibri" w:cs="Calibri"/>
        </w:rPr>
        <w:t>homes</w:t>
      </w:r>
      <w:proofErr w:type="gramEnd"/>
      <w:r>
        <w:rPr>
          <w:rFonts w:ascii="Calibri" w:eastAsia="Calibri" w:hAnsi="Calibri" w:cs="Calibri"/>
        </w:rPr>
        <w:t xml:space="preserve"> and businesses. This leads to thousands to millions of ppt discharges to water. </w:t>
      </w:r>
    </w:p>
    <w:p w14:paraId="00000090" w14:textId="77777777" w:rsidR="00217AA7" w:rsidRDefault="00E41B1C">
      <w:pPr>
        <w:numPr>
          <w:ilvl w:val="0"/>
          <w:numId w:val="27"/>
        </w:numPr>
        <w:rPr>
          <w:rFonts w:ascii="Calibri" w:eastAsia="Calibri" w:hAnsi="Calibri" w:cs="Calibri"/>
        </w:rPr>
      </w:pPr>
      <w:r>
        <w:rPr>
          <w:rFonts w:ascii="Calibri" w:eastAsia="Calibri" w:hAnsi="Calibri" w:cs="Calibri"/>
        </w:rPr>
        <w:t xml:space="preserve">PFAS during wastewater treatment: Wastewater influent → PFAS Sorption to Sludge → Effluent discharge to streams or for irrigation. With biosolids it can be mitigated. </w:t>
      </w:r>
    </w:p>
    <w:p w14:paraId="00000091" w14:textId="77777777" w:rsidR="00217AA7" w:rsidRDefault="00E41B1C">
      <w:pPr>
        <w:rPr>
          <w:rFonts w:ascii="Calibri" w:eastAsia="Calibri" w:hAnsi="Calibri" w:cs="Calibri"/>
          <w:b/>
        </w:rPr>
      </w:pPr>
      <w:r>
        <w:rPr>
          <w:rFonts w:ascii="Calibri" w:eastAsia="Calibri" w:hAnsi="Calibri" w:cs="Calibri"/>
          <w:b/>
        </w:rPr>
        <w:t>Summary of Alternatives</w:t>
      </w:r>
    </w:p>
    <w:p w14:paraId="00000092" w14:textId="77777777" w:rsidR="00217AA7" w:rsidRDefault="00E41B1C">
      <w:pPr>
        <w:rPr>
          <w:rFonts w:ascii="Calibri" w:eastAsia="Calibri" w:hAnsi="Calibri" w:cs="Calibri"/>
        </w:rPr>
      </w:pPr>
      <w:r>
        <w:rPr>
          <w:rFonts w:ascii="Calibri" w:eastAsia="Calibri" w:hAnsi="Calibri" w:cs="Calibri"/>
        </w:rPr>
        <w:t>Alternative 1: Land Application at Regional Facility</w:t>
      </w:r>
    </w:p>
    <w:p w14:paraId="00000093" w14:textId="77777777" w:rsidR="00217AA7" w:rsidRDefault="00E41B1C">
      <w:pPr>
        <w:numPr>
          <w:ilvl w:val="0"/>
          <w:numId w:val="26"/>
        </w:numPr>
        <w:rPr>
          <w:rFonts w:ascii="Calibri" w:eastAsia="Calibri" w:hAnsi="Calibri" w:cs="Calibri"/>
        </w:rPr>
      </w:pPr>
      <w:r>
        <w:rPr>
          <w:rFonts w:ascii="Calibri" w:eastAsia="Calibri" w:hAnsi="Calibri" w:cs="Calibri"/>
        </w:rPr>
        <w:t>Moderate capital cost and high operating cost</w:t>
      </w:r>
    </w:p>
    <w:p w14:paraId="00000094" w14:textId="77777777" w:rsidR="00217AA7" w:rsidRDefault="00E41B1C">
      <w:pPr>
        <w:numPr>
          <w:ilvl w:val="0"/>
          <w:numId w:val="26"/>
        </w:numPr>
        <w:rPr>
          <w:rFonts w:ascii="Calibri" w:eastAsia="Calibri" w:hAnsi="Calibri" w:cs="Calibri"/>
        </w:rPr>
      </w:pPr>
      <w:r>
        <w:rPr>
          <w:rFonts w:ascii="Calibri" w:eastAsia="Calibri" w:hAnsi="Calibri" w:cs="Calibri"/>
        </w:rPr>
        <w:t>13,000 acres required by 2050, assume purchase and lease back to farmers</w:t>
      </w:r>
    </w:p>
    <w:p w14:paraId="00000095" w14:textId="77777777" w:rsidR="00217AA7" w:rsidRDefault="00E41B1C">
      <w:pPr>
        <w:numPr>
          <w:ilvl w:val="0"/>
          <w:numId w:val="26"/>
        </w:numPr>
        <w:rPr>
          <w:rFonts w:ascii="Calibri" w:eastAsia="Calibri" w:hAnsi="Calibri" w:cs="Calibri"/>
        </w:rPr>
      </w:pPr>
      <w:r>
        <w:rPr>
          <w:rFonts w:ascii="Calibri" w:eastAsia="Calibri" w:hAnsi="Calibri" w:cs="Calibri"/>
        </w:rPr>
        <w:t>Class B required, monitoring for metals, nutrients required, agronomic uptake of nutrients by crops, PFAS are not mitigated</w:t>
      </w:r>
    </w:p>
    <w:p w14:paraId="00000096" w14:textId="77777777" w:rsidR="00217AA7" w:rsidRDefault="00E41B1C">
      <w:pPr>
        <w:numPr>
          <w:ilvl w:val="0"/>
          <w:numId w:val="26"/>
        </w:numPr>
        <w:rPr>
          <w:rFonts w:ascii="Calibri" w:eastAsia="Calibri" w:hAnsi="Calibri" w:cs="Calibri"/>
        </w:rPr>
      </w:pPr>
      <w:r>
        <w:rPr>
          <w:rFonts w:ascii="Calibri" w:eastAsia="Calibri" w:hAnsi="Calibri" w:cs="Calibri"/>
        </w:rPr>
        <w:t>May not be resistant to residential encroachment, difficult to mitigate odors</w:t>
      </w:r>
    </w:p>
    <w:p w14:paraId="00000097" w14:textId="66C0510E" w:rsidR="00217AA7" w:rsidRDefault="00E41B1C">
      <w:pPr>
        <w:numPr>
          <w:ilvl w:val="0"/>
          <w:numId w:val="26"/>
        </w:numPr>
        <w:rPr>
          <w:rFonts w:ascii="Calibri" w:eastAsia="Calibri" w:hAnsi="Calibri" w:cs="Calibri"/>
        </w:rPr>
      </w:pPr>
      <w:r>
        <w:rPr>
          <w:rFonts w:ascii="Calibri" w:eastAsia="Calibri" w:hAnsi="Calibri" w:cs="Calibri"/>
        </w:rPr>
        <w:t xml:space="preserve">High level of control, minimal </w:t>
      </w:r>
      <w:r w:rsidR="00623944">
        <w:rPr>
          <w:rFonts w:ascii="Calibri" w:eastAsia="Calibri" w:hAnsi="Calibri" w:cs="Calibri"/>
        </w:rPr>
        <w:t>dependence on</w:t>
      </w:r>
      <w:r>
        <w:rPr>
          <w:rFonts w:ascii="Calibri" w:eastAsia="Calibri" w:hAnsi="Calibri" w:cs="Calibri"/>
        </w:rPr>
        <w:t xml:space="preserve"> external entities</w:t>
      </w:r>
    </w:p>
    <w:p w14:paraId="00000098" w14:textId="77777777" w:rsidR="00217AA7" w:rsidRDefault="00E41B1C">
      <w:pPr>
        <w:numPr>
          <w:ilvl w:val="0"/>
          <w:numId w:val="26"/>
        </w:numPr>
        <w:rPr>
          <w:rFonts w:ascii="Calibri" w:eastAsia="Calibri" w:hAnsi="Calibri" w:cs="Calibri"/>
        </w:rPr>
      </w:pPr>
      <w:r>
        <w:rPr>
          <w:rFonts w:ascii="Calibri" w:eastAsia="Calibri" w:hAnsi="Calibri" w:cs="Calibri"/>
        </w:rPr>
        <w:t>Extensive installations in the US</w:t>
      </w:r>
    </w:p>
    <w:p w14:paraId="00000099" w14:textId="77777777" w:rsidR="00217AA7" w:rsidRDefault="00E41B1C">
      <w:pPr>
        <w:rPr>
          <w:rFonts w:ascii="Calibri" w:eastAsia="Calibri" w:hAnsi="Calibri" w:cs="Calibri"/>
        </w:rPr>
      </w:pPr>
      <w:r>
        <w:rPr>
          <w:rFonts w:ascii="Calibri" w:eastAsia="Calibri" w:hAnsi="Calibri" w:cs="Calibri"/>
        </w:rPr>
        <w:t>Alternative 2: Composting at Regional Facility</w:t>
      </w:r>
    </w:p>
    <w:p w14:paraId="0000009A" w14:textId="77777777" w:rsidR="00217AA7" w:rsidRDefault="00E41B1C">
      <w:pPr>
        <w:numPr>
          <w:ilvl w:val="0"/>
          <w:numId w:val="33"/>
        </w:numPr>
        <w:rPr>
          <w:rFonts w:ascii="Calibri" w:eastAsia="Calibri" w:hAnsi="Calibri" w:cs="Calibri"/>
        </w:rPr>
      </w:pPr>
      <w:r>
        <w:rPr>
          <w:rFonts w:ascii="Calibri" w:eastAsia="Calibri" w:hAnsi="Calibri" w:cs="Calibri"/>
        </w:rPr>
        <w:t>Moderate capital cost and high operating cost</w:t>
      </w:r>
    </w:p>
    <w:p w14:paraId="0000009B" w14:textId="77777777" w:rsidR="00217AA7" w:rsidRDefault="00E41B1C">
      <w:pPr>
        <w:numPr>
          <w:ilvl w:val="0"/>
          <w:numId w:val="33"/>
        </w:numPr>
        <w:rPr>
          <w:rFonts w:ascii="Calibri" w:eastAsia="Calibri" w:hAnsi="Calibri" w:cs="Calibri"/>
        </w:rPr>
      </w:pPr>
      <w:r>
        <w:rPr>
          <w:rFonts w:ascii="Calibri" w:eastAsia="Calibri" w:hAnsi="Calibri" w:cs="Calibri"/>
        </w:rPr>
        <w:t>140 acres total required by 2050</w:t>
      </w:r>
    </w:p>
    <w:p w14:paraId="0000009C" w14:textId="77777777" w:rsidR="00217AA7" w:rsidRDefault="00E41B1C">
      <w:pPr>
        <w:numPr>
          <w:ilvl w:val="0"/>
          <w:numId w:val="33"/>
        </w:numPr>
        <w:rPr>
          <w:rFonts w:ascii="Calibri" w:eastAsia="Calibri" w:hAnsi="Calibri" w:cs="Calibri"/>
        </w:rPr>
      </w:pPr>
      <w:r>
        <w:rPr>
          <w:rFonts w:ascii="Calibri" w:eastAsia="Calibri" w:hAnsi="Calibri" w:cs="Calibri"/>
        </w:rPr>
        <w:t>Meets Class A criteria, monitoring for metals required, PFAS not mitigated</w:t>
      </w:r>
    </w:p>
    <w:p w14:paraId="0000009D" w14:textId="77777777" w:rsidR="00217AA7" w:rsidRDefault="00E41B1C">
      <w:pPr>
        <w:numPr>
          <w:ilvl w:val="0"/>
          <w:numId w:val="33"/>
        </w:numPr>
        <w:rPr>
          <w:rFonts w:ascii="Calibri" w:eastAsia="Calibri" w:hAnsi="Calibri" w:cs="Calibri"/>
        </w:rPr>
      </w:pPr>
      <w:r>
        <w:rPr>
          <w:rFonts w:ascii="Calibri" w:eastAsia="Calibri" w:hAnsi="Calibri" w:cs="Calibri"/>
        </w:rPr>
        <w:t>May not be resistant to residential encroachment, difficult to mitigate odors</w:t>
      </w:r>
    </w:p>
    <w:p w14:paraId="0000009E" w14:textId="77777777" w:rsidR="00217AA7" w:rsidRDefault="00E41B1C">
      <w:pPr>
        <w:numPr>
          <w:ilvl w:val="0"/>
          <w:numId w:val="33"/>
        </w:numPr>
        <w:rPr>
          <w:rFonts w:ascii="Calibri" w:eastAsia="Calibri" w:hAnsi="Calibri" w:cs="Calibri"/>
        </w:rPr>
      </w:pPr>
      <w:r>
        <w:rPr>
          <w:rFonts w:ascii="Calibri" w:eastAsia="Calibri" w:hAnsi="Calibri" w:cs="Calibri"/>
        </w:rPr>
        <w:t>High level of control, minimal dependence on external entities</w:t>
      </w:r>
    </w:p>
    <w:p w14:paraId="0000009F" w14:textId="77777777" w:rsidR="00217AA7" w:rsidRDefault="00E41B1C">
      <w:pPr>
        <w:numPr>
          <w:ilvl w:val="0"/>
          <w:numId w:val="33"/>
        </w:numPr>
        <w:rPr>
          <w:rFonts w:ascii="Calibri" w:eastAsia="Calibri" w:hAnsi="Calibri" w:cs="Calibri"/>
        </w:rPr>
      </w:pPr>
      <w:r>
        <w:rPr>
          <w:rFonts w:ascii="Calibri" w:eastAsia="Calibri" w:hAnsi="Calibri" w:cs="Calibri"/>
        </w:rPr>
        <w:t>Extensive installations in the US</w:t>
      </w:r>
    </w:p>
    <w:p w14:paraId="000000A0" w14:textId="77777777" w:rsidR="00217AA7" w:rsidRDefault="00E41B1C">
      <w:pPr>
        <w:rPr>
          <w:rFonts w:ascii="Calibri" w:eastAsia="Calibri" w:hAnsi="Calibri" w:cs="Calibri"/>
        </w:rPr>
      </w:pPr>
      <w:r>
        <w:rPr>
          <w:rFonts w:ascii="Calibri" w:eastAsia="Calibri" w:hAnsi="Calibri" w:cs="Calibri"/>
        </w:rPr>
        <w:lastRenderedPageBreak/>
        <w:t xml:space="preserve">Alternative 3: Private </w:t>
      </w:r>
      <w:proofErr w:type="spellStart"/>
      <w:r>
        <w:rPr>
          <w:rFonts w:ascii="Calibri" w:eastAsia="Calibri" w:hAnsi="Calibri" w:cs="Calibri"/>
        </w:rPr>
        <w:t>Monofill</w:t>
      </w:r>
      <w:proofErr w:type="spellEnd"/>
      <w:r>
        <w:rPr>
          <w:rFonts w:ascii="Calibri" w:eastAsia="Calibri" w:hAnsi="Calibri" w:cs="Calibri"/>
        </w:rPr>
        <w:t xml:space="preserve"> at Regional Facility</w:t>
      </w:r>
    </w:p>
    <w:p w14:paraId="000000A1" w14:textId="77777777" w:rsidR="00217AA7" w:rsidRDefault="00E41B1C">
      <w:pPr>
        <w:numPr>
          <w:ilvl w:val="0"/>
          <w:numId w:val="4"/>
        </w:numPr>
        <w:rPr>
          <w:rFonts w:ascii="Calibri" w:eastAsia="Calibri" w:hAnsi="Calibri" w:cs="Calibri"/>
        </w:rPr>
      </w:pPr>
      <w:r>
        <w:rPr>
          <w:rFonts w:ascii="Calibri" w:eastAsia="Calibri" w:hAnsi="Calibri" w:cs="Calibri"/>
        </w:rPr>
        <w:t>Significant capital and operating cost</w:t>
      </w:r>
    </w:p>
    <w:p w14:paraId="000000A2" w14:textId="77777777" w:rsidR="00217AA7" w:rsidRDefault="00E41B1C">
      <w:pPr>
        <w:numPr>
          <w:ilvl w:val="0"/>
          <w:numId w:val="4"/>
        </w:numPr>
        <w:rPr>
          <w:rFonts w:ascii="Calibri" w:eastAsia="Calibri" w:hAnsi="Calibri" w:cs="Calibri"/>
        </w:rPr>
      </w:pPr>
      <w:r>
        <w:rPr>
          <w:rFonts w:ascii="Calibri" w:eastAsia="Calibri" w:hAnsi="Calibri" w:cs="Calibri"/>
        </w:rPr>
        <w:t>280 acres required by 2050</w:t>
      </w:r>
    </w:p>
    <w:p w14:paraId="000000A3" w14:textId="77777777" w:rsidR="00217AA7" w:rsidRDefault="00E41B1C">
      <w:pPr>
        <w:numPr>
          <w:ilvl w:val="0"/>
          <w:numId w:val="4"/>
        </w:numPr>
        <w:rPr>
          <w:rFonts w:ascii="Calibri" w:eastAsia="Calibri" w:hAnsi="Calibri" w:cs="Calibri"/>
        </w:rPr>
      </w:pPr>
      <w:r>
        <w:rPr>
          <w:rFonts w:ascii="Calibri" w:eastAsia="Calibri" w:hAnsi="Calibri" w:cs="Calibri"/>
        </w:rPr>
        <w:t>Can be unclassified, compaction and slope stability concerns</w:t>
      </w:r>
    </w:p>
    <w:p w14:paraId="000000A4" w14:textId="77777777" w:rsidR="00217AA7" w:rsidRDefault="00E41B1C">
      <w:pPr>
        <w:numPr>
          <w:ilvl w:val="0"/>
          <w:numId w:val="4"/>
        </w:numPr>
        <w:rPr>
          <w:rFonts w:ascii="Calibri" w:eastAsia="Calibri" w:hAnsi="Calibri" w:cs="Calibri"/>
        </w:rPr>
      </w:pPr>
      <w:r>
        <w:rPr>
          <w:rFonts w:ascii="Calibri" w:eastAsia="Calibri" w:hAnsi="Calibri" w:cs="Calibri"/>
        </w:rPr>
        <w:t>May not be resilient to residential encroachment, difficult to mitigate odors, requires closure plan</w:t>
      </w:r>
    </w:p>
    <w:p w14:paraId="000000A5" w14:textId="77777777" w:rsidR="00217AA7" w:rsidRDefault="00E41B1C">
      <w:pPr>
        <w:numPr>
          <w:ilvl w:val="0"/>
          <w:numId w:val="4"/>
        </w:numPr>
        <w:rPr>
          <w:rFonts w:ascii="Calibri" w:eastAsia="Calibri" w:hAnsi="Calibri" w:cs="Calibri"/>
        </w:rPr>
      </w:pPr>
      <w:r>
        <w:rPr>
          <w:rFonts w:ascii="Calibri" w:eastAsia="Calibri" w:hAnsi="Calibri" w:cs="Calibri"/>
        </w:rPr>
        <w:t>High level of control, minimal dependence on external entities</w:t>
      </w:r>
    </w:p>
    <w:p w14:paraId="000000A6" w14:textId="77777777" w:rsidR="00217AA7" w:rsidRDefault="00E41B1C">
      <w:pPr>
        <w:numPr>
          <w:ilvl w:val="0"/>
          <w:numId w:val="4"/>
        </w:numPr>
        <w:rPr>
          <w:rFonts w:ascii="Calibri" w:eastAsia="Calibri" w:hAnsi="Calibri" w:cs="Calibri"/>
        </w:rPr>
      </w:pPr>
      <w:r>
        <w:rPr>
          <w:rFonts w:ascii="Calibri" w:eastAsia="Calibri" w:hAnsi="Calibri" w:cs="Calibri"/>
        </w:rPr>
        <w:t>Limited installations in the US</w:t>
      </w:r>
    </w:p>
    <w:p w14:paraId="000000A7" w14:textId="77777777" w:rsidR="00217AA7" w:rsidRDefault="00E41B1C">
      <w:pPr>
        <w:rPr>
          <w:rFonts w:ascii="Calibri" w:eastAsia="Calibri" w:hAnsi="Calibri" w:cs="Calibri"/>
        </w:rPr>
      </w:pPr>
      <w:r>
        <w:rPr>
          <w:rFonts w:ascii="Calibri" w:eastAsia="Calibri" w:hAnsi="Calibri" w:cs="Calibri"/>
        </w:rPr>
        <w:t>Alternative 4: Soil Regeneration at Regional Facility</w:t>
      </w:r>
    </w:p>
    <w:p w14:paraId="000000A8" w14:textId="77777777" w:rsidR="00217AA7" w:rsidRDefault="00E41B1C">
      <w:pPr>
        <w:numPr>
          <w:ilvl w:val="0"/>
          <w:numId w:val="15"/>
        </w:numPr>
        <w:rPr>
          <w:rFonts w:ascii="Calibri" w:eastAsia="Calibri" w:hAnsi="Calibri" w:cs="Calibri"/>
        </w:rPr>
      </w:pPr>
      <w:r>
        <w:rPr>
          <w:rFonts w:ascii="Calibri" w:eastAsia="Calibri" w:hAnsi="Calibri" w:cs="Calibri"/>
        </w:rPr>
        <w:t>Significant capital and operating cost</w:t>
      </w:r>
    </w:p>
    <w:p w14:paraId="000000A9" w14:textId="77777777" w:rsidR="00217AA7" w:rsidRDefault="00E41B1C">
      <w:pPr>
        <w:numPr>
          <w:ilvl w:val="0"/>
          <w:numId w:val="15"/>
        </w:numPr>
        <w:rPr>
          <w:rFonts w:ascii="Calibri" w:eastAsia="Calibri" w:hAnsi="Calibri" w:cs="Calibri"/>
        </w:rPr>
      </w:pPr>
      <w:r>
        <w:rPr>
          <w:rFonts w:ascii="Calibri" w:eastAsia="Calibri" w:hAnsi="Calibri" w:cs="Calibri"/>
        </w:rPr>
        <w:t>350 acres required by 2050</w:t>
      </w:r>
    </w:p>
    <w:p w14:paraId="000000AA" w14:textId="77777777" w:rsidR="00217AA7" w:rsidRDefault="00E41B1C">
      <w:pPr>
        <w:numPr>
          <w:ilvl w:val="0"/>
          <w:numId w:val="15"/>
        </w:numPr>
        <w:rPr>
          <w:rFonts w:ascii="Calibri" w:eastAsia="Calibri" w:hAnsi="Calibri" w:cs="Calibri"/>
        </w:rPr>
      </w:pPr>
      <w:r>
        <w:rPr>
          <w:rFonts w:ascii="Calibri" w:eastAsia="Calibri" w:hAnsi="Calibri" w:cs="Calibri"/>
        </w:rPr>
        <w:t>Can be unclassified, PFAS not mitigated, monitoring for metals required</w:t>
      </w:r>
    </w:p>
    <w:p w14:paraId="000000AB" w14:textId="77777777" w:rsidR="00217AA7" w:rsidRDefault="00E41B1C">
      <w:pPr>
        <w:numPr>
          <w:ilvl w:val="0"/>
          <w:numId w:val="15"/>
        </w:numPr>
        <w:rPr>
          <w:rFonts w:ascii="Calibri" w:eastAsia="Calibri" w:hAnsi="Calibri" w:cs="Calibri"/>
        </w:rPr>
      </w:pPr>
      <w:r>
        <w:rPr>
          <w:rFonts w:ascii="Calibri" w:eastAsia="Calibri" w:hAnsi="Calibri" w:cs="Calibri"/>
        </w:rPr>
        <w:t>May not be resistant to residential encroachment, difficult to mitigate odors, requires closure plan</w:t>
      </w:r>
    </w:p>
    <w:p w14:paraId="000000AC" w14:textId="77777777" w:rsidR="00217AA7" w:rsidRDefault="00E41B1C">
      <w:pPr>
        <w:numPr>
          <w:ilvl w:val="0"/>
          <w:numId w:val="15"/>
        </w:numPr>
        <w:rPr>
          <w:rFonts w:ascii="Calibri" w:eastAsia="Calibri" w:hAnsi="Calibri" w:cs="Calibri"/>
        </w:rPr>
      </w:pPr>
      <w:r>
        <w:rPr>
          <w:rFonts w:ascii="Calibri" w:eastAsia="Calibri" w:hAnsi="Calibri" w:cs="Calibri"/>
        </w:rPr>
        <w:t>High level of control, minimal dependence on external entities</w:t>
      </w:r>
    </w:p>
    <w:p w14:paraId="000000AD" w14:textId="77777777" w:rsidR="00217AA7" w:rsidRDefault="00E41B1C">
      <w:pPr>
        <w:numPr>
          <w:ilvl w:val="0"/>
          <w:numId w:val="15"/>
        </w:numPr>
        <w:rPr>
          <w:rFonts w:ascii="Calibri" w:eastAsia="Calibri" w:hAnsi="Calibri" w:cs="Calibri"/>
        </w:rPr>
      </w:pPr>
      <w:r>
        <w:rPr>
          <w:rFonts w:ascii="Calibri" w:eastAsia="Calibri" w:hAnsi="Calibri" w:cs="Calibri"/>
        </w:rPr>
        <w:t>Limited installations in the US</w:t>
      </w:r>
    </w:p>
    <w:p w14:paraId="000000AE" w14:textId="77777777" w:rsidR="00217AA7" w:rsidRDefault="00E41B1C">
      <w:pPr>
        <w:rPr>
          <w:rFonts w:ascii="Calibri" w:eastAsia="Calibri" w:hAnsi="Calibri" w:cs="Calibri"/>
        </w:rPr>
      </w:pPr>
      <w:r>
        <w:rPr>
          <w:rFonts w:ascii="Calibri" w:eastAsia="Calibri" w:hAnsi="Calibri" w:cs="Calibri"/>
        </w:rPr>
        <w:t>Alternative 5: Incineration at Regional Facility</w:t>
      </w:r>
    </w:p>
    <w:p w14:paraId="000000AF" w14:textId="77777777" w:rsidR="00217AA7" w:rsidRDefault="00E41B1C">
      <w:pPr>
        <w:numPr>
          <w:ilvl w:val="0"/>
          <w:numId w:val="18"/>
        </w:numPr>
        <w:rPr>
          <w:rFonts w:ascii="Calibri" w:eastAsia="Calibri" w:hAnsi="Calibri" w:cs="Calibri"/>
        </w:rPr>
      </w:pPr>
      <w:r>
        <w:rPr>
          <w:rFonts w:ascii="Calibri" w:eastAsia="Calibri" w:hAnsi="Calibri" w:cs="Calibri"/>
        </w:rPr>
        <w:t>Highest capital and operating cost</w:t>
      </w:r>
    </w:p>
    <w:p w14:paraId="000000B0" w14:textId="77777777" w:rsidR="00217AA7" w:rsidRDefault="00E41B1C">
      <w:pPr>
        <w:numPr>
          <w:ilvl w:val="0"/>
          <w:numId w:val="18"/>
        </w:numPr>
        <w:rPr>
          <w:rFonts w:ascii="Calibri" w:eastAsia="Calibri" w:hAnsi="Calibri" w:cs="Calibri"/>
        </w:rPr>
      </w:pPr>
      <w:r>
        <w:rPr>
          <w:rFonts w:ascii="Calibri" w:eastAsia="Calibri" w:hAnsi="Calibri" w:cs="Calibri"/>
        </w:rPr>
        <w:t>3-5 acres required by 2050</w:t>
      </w:r>
    </w:p>
    <w:p w14:paraId="000000B1" w14:textId="77777777" w:rsidR="00217AA7" w:rsidRDefault="00E41B1C">
      <w:pPr>
        <w:numPr>
          <w:ilvl w:val="0"/>
          <w:numId w:val="18"/>
        </w:numPr>
        <w:rPr>
          <w:rFonts w:ascii="Calibri" w:eastAsia="Calibri" w:hAnsi="Calibri" w:cs="Calibri"/>
        </w:rPr>
      </w:pPr>
      <w:r>
        <w:rPr>
          <w:rFonts w:ascii="Calibri" w:eastAsia="Calibri" w:hAnsi="Calibri" w:cs="Calibri"/>
        </w:rPr>
        <w:t>Can be unclassified solids, needs emissions permit, PFAS may be mitigated, greenhouse gas emissions</w:t>
      </w:r>
    </w:p>
    <w:p w14:paraId="000000B2" w14:textId="77777777" w:rsidR="00217AA7" w:rsidRDefault="00E41B1C">
      <w:pPr>
        <w:numPr>
          <w:ilvl w:val="0"/>
          <w:numId w:val="18"/>
        </w:numPr>
        <w:rPr>
          <w:rFonts w:ascii="Calibri" w:eastAsia="Calibri" w:hAnsi="Calibri" w:cs="Calibri"/>
        </w:rPr>
      </w:pPr>
      <w:r>
        <w:rPr>
          <w:rFonts w:ascii="Calibri" w:eastAsia="Calibri" w:hAnsi="Calibri" w:cs="Calibri"/>
        </w:rPr>
        <w:t>Consistent feed solids, may be resistant to residential encroachment, odors are mitigated</w:t>
      </w:r>
    </w:p>
    <w:p w14:paraId="000000B3" w14:textId="77777777" w:rsidR="00217AA7" w:rsidRDefault="00E41B1C">
      <w:pPr>
        <w:numPr>
          <w:ilvl w:val="0"/>
          <w:numId w:val="18"/>
        </w:numPr>
        <w:rPr>
          <w:rFonts w:ascii="Calibri" w:eastAsia="Calibri" w:hAnsi="Calibri" w:cs="Calibri"/>
        </w:rPr>
      </w:pPr>
      <w:r>
        <w:rPr>
          <w:rFonts w:ascii="Calibri" w:eastAsia="Calibri" w:hAnsi="Calibri" w:cs="Calibri"/>
        </w:rPr>
        <w:t>High level of control, minimal dependence on external entities</w:t>
      </w:r>
    </w:p>
    <w:p w14:paraId="000000B4" w14:textId="77777777" w:rsidR="00217AA7" w:rsidRDefault="00E41B1C">
      <w:pPr>
        <w:numPr>
          <w:ilvl w:val="0"/>
          <w:numId w:val="18"/>
        </w:numPr>
        <w:rPr>
          <w:rFonts w:ascii="Calibri" w:eastAsia="Calibri" w:hAnsi="Calibri" w:cs="Calibri"/>
        </w:rPr>
      </w:pPr>
      <w:r>
        <w:rPr>
          <w:rFonts w:ascii="Calibri" w:eastAsia="Calibri" w:hAnsi="Calibri" w:cs="Calibri"/>
        </w:rPr>
        <w:t>Limited installations in the US</w:t>
      </w:r>
    </w:p>
    <w:p w14:paraId="000000B5" w14:textId="77777777" w:rsidR="00217AA7" w:rsidRDefault="00E41B1C">
      <w:pPr>
        <w:rPr>
          <w:rFonts w:ascii="Calibri" w:eastAsia="Calibri" w:hAnsi="Calibri" w:cs="Calibri"/>
        </w:rPr>
      </w:pPr>
      <w:r>
        <w:rPr>
          <w:rFonts w:ascii="Calibri" w:eastAsia="Calibri" w:hAnsi="Calibri" w:cs="Calibri"/>
        </w:rPr>
        <w:t>Alternative 6: Deep Earth Digestion at Regional Facility</w:t>
      </w:r>
    </w:p>
    <w:p w14:paraId="000000B6" w14:textId="77777777" w:rsidR="00217AA7" w:rsidRDefault="00E41B1C">
      <w:pPr>
        <w:numPr>
          <w:ilvl w:val="0"/>
          <w:numId w:val="6"/>
        </w:numPr>
        <w:rPr>
          <w:rFonts w:ascii="Calibri" w:eastAsia="Calibri" w:hAnsi="Calibri" w:cs="Calibri"/>
        </w:rPr>
      </w:pPr>
      <w:r>
        <w:rPr>
          <w:rFonts w:ascii="Calibri" w:eastAsia="Calibri" w:hAnsi="Calibri" w:cs="Calibri"/>
        </w:rPr>
        <w:t>Insufficient information to estimate cost</w:t>
      </w:r>
    </w:p>
    <w:p w14:paraId="000000B7" w14:textId="77777777" w:rsidR="00217AA7" w:rsidRDefault="00E41B1C">
      <w:pPr>
        <w:numPr>
          <w:ilvl w:val="0"/>
          <w:numId w:val="6"/>
        </w:numPr>
        <w:rPr>
          <w:rFonts w:ascii="Calibri" w:eastAsia="Calibri" w:hAnsi="Calibri" w:cs="Calibri"/>
        </w:rPr>
      </w:pPr>
      <w:r>
        <w:rPr>
          <w:rFonts w:ascii="Calibri" w:eastAsia="Calibri" w:hAnsi="Calibri" w:cs="Calibri"/>
        </w:rPr>
        <w:t>Insufficient information to estimate land usage</w:t>
      </w:r>
    </w:p>
    <w:p w14:paraId="000000B8" w14:textId="77777777" w:rsidR="00217AA7" w:rsidRDefault="00E41B1C">
      <w:pPr>
        <w:numPr>
          <w:ilvl w:val="0"/>
          <w:numId w:val="6"/>
        </w:numPr>
        <w:rPr>
          <w:rFonts w:ascii="Calibri" w:eastAsia="Calibri" w:hAnsi="Calibri" w:cs="Calibri"/>
        </w:rPr>
      </w:pPr>
      <w:r>
        <w:rPr>
          <w:rFonts w:ascii="Calibri" w:eastAsia="Calibri" w:hAnsi="Calibri" w:cs="Calibri"/>
        </w:rPr>
        <w:t>Part 503 may not apply, requires specific geology, may require underground injection discharge permit, PFAS not mitigated</w:t>
      </w:r>
    </w:p>
    <w:p w14:paraId="000000B9" w14:textId="77777777" w:rsidR="00217AA7" w:rsidRDefault="00E41B1C">
      <w:pPr>
        <w:numPr>
          <w:ilvl w:val="0"/>
          <w:numId w:val="6"/>
        </w:numPr>
        <w:rPr>
          <w:rFonts w:ascii="Calibri" w:eastAsia="Calibri" w:hAnsi="Calibri" w:cs="Calibri"/>
        </w:rPr>
      </w:pPr>
      <w:r>
        <w:rPr>
          <w:rFonts w:ascii="Calibri" w:eastAsia="Calibri" w:hAnsi="Calibri" w:cs="Calibri"/>
        </w:rPr>
        <w:t>May be resistant to residential encroachment, odors can be mitigated</w:t>
      </w:r>
    </w:p>
    <w:p w14:paraId="000000BA" w14:textId="77777777" w:rsidR="00217AA7" w:rsidRDefault="00E41B1C">
      <w:pPr>
        <w:numPr>
          <w:ilvl w:val="0"/>
          <w:numId w:val="6"/>
        </w:numPr>
        <w:rPr>
          <w:rFonts w:ascii="Calibri" w:eastAsia="Calibri" w:hAnsi="Calibri" w:cs="Calibri"/>
        </w:rPr>
      </w:pPr>
      <w:r>
        <w:rPr>
          <w:rFonts w:ascii="Calibri" w:eastAsia="Calibri" w:hAnsi="Calibri" w:cs="Calibri"/>
        </w:rPr>
        <w:t>High level of control, minimal dependence on external entities</w:t>
      </w:r>
    </w:p>
    <w:p w14:paraId="000000BB" w14:textId="77777777" w:rsidR="00217AA7" w:rsidRDefault="00E41B1C">
      <w:pPr>
        <w:numPr>
          <w:ilvl w:val="0"/>
          <w:numId w:val="6"/>
        </w:numPr>
        <w:rPr>
          <w:rFonts w:ascii="Calibri" w:eastAsia="Calibri" w:hAnsi="Calibri" w:cs="Calibri"/>
        </w:rPr>
      </w:pPr>
      <w:r>
        <w:rPr>
          <w:rFonts w:ascii="Calibri" w:eastAsia="Calibri" w:hAnsi="Calibri" w:cs="Calibri"/>
        </w:rPr>
        <w:t>One installation in US (LA county)</w:t>
      </w:r>
    </w:p>
    <w:p w14:paraId="000000BC" w14:textId="77777777" w:rsidR="00217AA7" w:rsidRDefault="00E41B1C">
      <w:pPr>
        <w:rPr>
          <w:rFonts w:ascii="Calibri" w:eastAsia="Calibri" w:hAnsi="Calibri" w:cs="Calibri"/>
          <w:b/>
        </w:rPr>
      </w:pPr>
      <w:r>
        <w:rPr>
          <w:rFonts w:ascii="Calibri" w:eastAsia="Calibri" w:hAnsi="Calibri" w:cs="Calibri"/>
          <w:b/>
        </w:rPr>
        <w:t>Next Steps:</w:t>
      </w:r>
    </w:p>
    <w:p w14:paraId="000000BD" w14:textId="77777777" w:rsidR="00217AA7" w:rsidRDefault="00E41B1C">
      <w:pPr>
        <w:numPr>
          <w:ilvl w:val="0"/>
          <w:numId w:val="13"/>
        </w:numPr>
        <w:rPr>
          <w:rFonts w:ascii="Calibri" w:eastAsia="Calibri" w:hAnsi="Calibri" w:cs="Calibri"/>
        </w:rPr>
      </w:pPr>
      <w:r>
        <w:rPr>
          <w:rFonts w:ascii="Calibri" w:eastAsia="Calibri" w:hAnsi="Calibri" w:cs="Calibri"/>
        </w:rPr>
        <w:t>Entities are considering alternatives they deem favorable</w:t>
      </w:r>
    </w:p>
    <w:p w14:paraId="000000BE" w14:textId="77777777" w:rsidR="00217AA7" w:rsidRDefault="00E41B1C">
      <w:pPr>
        <w:numPr>
          <w:ilvl w:val="0"/>
          <w:numId w:val="13"/>
        </w:numPr>
        <w:rPr>
          <w:rFonts w:ascii="Calibri" w:eastAsia="Calibri" w:hAnsi="Calibri" w:cs="Calibri"/>
        </w:rPr>
      </w:pPr>
      <w:r>
        <w:rPr>
          <w:rFonts w:ascii="Calibri" w:eastAsia="Calibri" w:hAnsi="Calibri" w:cs="Calibri"/>
        </w:rPr>
        <w:t>Each entity reflects its constituents and passions</w:t>
      </w:r>
    </w:p>
    <w:p w14:paraId="000000BF" w14:textId="77777777" w:rsidR="00217AA7" w:rsidRDefault="00217AA7">
      <w:pPr>
        <w:ind w:left="720"/>
        <w:rPr>
          <w:rFonts w:ascii="Calibri" w:eastAsia="Calibri" w:hAnsi="Calibri" w:cs="Calibri"/>
        </w:rPr>
      </w:pPr>
    </w:p>
    <w:p w14:paraId="000000C0" w14:textId="77777777" w:rsidR="00217AA7" w:rsidRDefault="00E41B1C">
      <w:pPr>
        <w:rPr>
          <w:rFonts w:ascii="Calibri" w:eastAsia="Calibri" w:hAnsi="Calibri" w:cs="Calibri"/>
          <w:b/>
        </w:rPr>
      </w:pPr>
      <w:r>
        <w:rPr>
          <w:rFonts w:ascii="Calibri" w:eastAsia="Calibri" w:hAnsi="Calibri" w:cs="Calibri"/>
          <w:b/>
        </w:rPr>
        <w:t>Meeting adjourned at 11:30 AM</w:t>
      </w:r>
    </w:p>
    <w:p w14:paraId="000000C1" w14:textId="77777777" w:rsidR="00217AA7" w:rsidRDefault="00217AA7">
      <w:pPr>
        <w:rPr>
          <w:rFonts w:ascii="Calibri" w:eastAsia="Calibri" w:hAnsi="Calibri" w:cs="Calibri"/>
        </w:rPr>
      </w:pPr>
    </w:p>
    <w:p w14:paraId="000000C2" w14:textId="77777777" w:rsidR="00217AA7" w:rsidRDefault="00217AA7">
      <w:pPr>
        <w:rPr>
          <w:rFonts w:ascii="Calibri" w:eastAsia="Calibri" w:hAnsi="Calibri" w:cs="Calibri"/>
        </w:rPr>
      </w:pPr>
    </w:p>
    <w:p w14:paraId="000000C3" w14:textId="77777777" w:rsidR="00217AA7" w:rsidRDefault="00217AA7">
      <w:pPr>
        <w:rPr>
          <w:rFonts w:ascii="Calibri" w:eastAsia="Calibri" w:hAnsi="Calibri" w:cs="Calibri"/>
        </w:rPr>
      </w:pPr>
    </w:p>
    <w:sectPr w:rsidR="00217AA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7546F" w14:textId="77777777" w:rsidR="004C23FC" w:rsidRDefault="004C23FC" w:rsidP="004C23FC">
      <w:pPr>
        <w:spacing w:line="240" w:lineRule="auto"/>
      </w:pPr>
      <w:r>
        <w:separator/>
      </w:r>
    </w:p>
  </w:endnote>
  <w:endnote w:type="continuationSeparator" w:id="0">
    <w:p w14:paraId="6602718E" w14:textId="77777777" w:rsidR="004C23FC" w:rsidRDefault="004C23FC" w:rsidP="004C23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D8860" w14:textId="3C086D86" w:rsidR="004C23FC" w:rsidRDefault="004C23FC">
    <w:pPr>
      <w:pStyle w:val="Footer"/>
      <w:jc w:val="right"/>
    </w:pPr>
    <w:r>
      <w:t xml:space="preserve">Page </w:t>
    </w:r>
    <w:sdt>
      <w:sdtPr>
        <w:id w:val="-8231994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1E2E94D" w14:textId="77777777" w:rsidR="004C23FC" w:rsidRDefault="004C2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4C5FE" w14:textId="77777777" w:rsidR="004C23FC" w:rsidRDefault="004C23FC" w:rsidP="004C23FC">
      <w:pPr>
        <w:spacing w:line="240" w:lineRule="auto"/>
      </w:pPr>
      <w:r>
        <w:separator/>
      </w:r>
    </w:p>
  </w:footnote>
  <w:footnote w:type="continuationSeparator" w:id="0">
    <w:p w14:paraId="2516A4B8" w14:textId="77777777" w:rsidR="004C23FC" w:rsidRDefault="004C23FC" w:rsidP="004C23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859C0" w14:textId="16570C0C" w:rsidR="004C23FC" w:rsidRDefault="004C23FC" w:rsidP="004C23FC">
    <w:pPr>
      <w:pStyle w:val="Header"/>
      <w:jc w:val="center"/>
    </w:pPr>
    <w:r>
      <w:rPr>
        <w:noProof/>
      </w:rPr>
      <w:drawing>
        <wp:inline distT="0" distB="0" distL="0" distR="0" wp14:anchorId="33B54206" wp14:editId="58615585">
          <wp:extent cx="3257550" cy="10705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2900" cy="1082154"/>
                  </a:xfrm>
                  <a:prstGeom prst="rect">
                    <a:avLst/>
                  </a:prstGeom>
                  <a:noFill/>
                  <a:ln>
                    <a:noFill/>
                  </a:ln>
                </pic:spPr>
              </pic:pic>
            </a:graphicData>
          </a:graphic>
        </wp:inline>
      </w:drawing>
    </w:r>
  </w:p>
  <w:p w14:paraId="264017F1" w14:textId="77777777" w:rsidR="004C23FC" w:rsidRDefault="004C23FC" w:rsidP="004C23FC">
    <w:pPr>
      <w:pStyle w:val="Header"/>
      <w:jc w:val="center"/>
      <w:rPr>
        <w:ins w:id="0" w:author="Boatman, Lisa M." w:date="2021-09-28T15:21:00Z"/>
      </w:rPr>
      <w:pPrChange w:id="1" w:author="Boatman, Lisa M." w:date="2021-09-28T15:22:00Z">
        <w:pPr>
          <w:pStyle w:val="Header"/>
        </w:pPr>
      </w:pPrChange>
    </w:pPr>
  </w:p>
  <w:p w14:paraId="483ADE67" w14:textId="0CE6108D" w:rsidR="004C23FC" w:rsidRDefault="004C2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68A5"/>
    <w:multiLevelType w:val="multilevel"/>
    <w:tmpl w:val="B4C8C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191BCC"/>
    <w:multiLevelType w:val="multilevel"/>
    <w:tmpl w:val="2D464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DC280C"/>
    <w:multiLevelType w:val="multilevel"/>
    <w:tmpl w:val="41723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7B48D2"/>
    <w:multiLevelType w:val="multilevel"/>
    <w:tmpl w:val="ACF4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326AB7"/>
    <w:multiLevelType w:val="multilevel"/>
    <w:tmpl w:val="731EC1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E1F43B4"/>
    <w:multiLevelType w:val="multilevel"/>
    <w:tmpl w:val="39EEB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500577"/>
    <w:multiLevelType w:val="multilevel"/>
    <w:tmpl w:val="8E7839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0E10E9B"/>
    <w:multiLevelType w:val="multilevel"/>
    <w:tmpl w:val="2BFE3C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14F0281"/>
    <w:multiLevelType w:val="multilevel"/>
    <w:tmpl w:val="70224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9C76CA"/>
    <w:multiLevelType w:val="multilevel"/>
    <w:tmpl w:val="09486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D43F98"/>
    <w:multiLevelType w:val="multilevel"/>
    <w:tmpl w:val="FBD85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FE58B5"/>
    <w:multiLevelType w:val="multilevel"/>
    <w:tmpl w:val="B6068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9C0707"/>
    <w:multiLevelType w:val="multilevel"/>
    <w:tmpl w:val="A01E1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6A78C7"/>
    <w:multiLevelType w:val="multilevel"/>
    <w:tmpl w:val="78F85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3C731A"/>
    <w:multiLevelType w:val="multilevel"/>
    <w:tmpl w:val="1FF2E5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EDD7837"/>
    <w:multiLevelType w:val="multilevel"/>
    <w:tmpl w:val="5D086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4F276F"/>
    <w:multiLevelType w:val="multilevel"/>
    <w:tmpl w:val="1932D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0813AF"/>
    <w:multiLevelType w:val="hybridMultilevel"/>
    <w:tmpl w:val="A502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B92C31"/>
    <w:multiLevelType w:val="multilevel"/>
    <w:tmpl w:val="38300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D168A7"/>
    <w:multiLevelType w:val="multilevel"/>
    <w:tmpl w:val="2918C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4296C8A"/>
    <w:multiLevelType w:val="multilevel"/>
    <w:tmpl w:val="4C3A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B563CE"/>
    <w:multiLevelType w:val="multilevel"/>
    <w:tmpl w:val="2F845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C6F6B2F"/>
    <w:multiLevelType w:val="multilevel"/>
    <w:tmpl w:val="6136C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2E3FE2"/>
    <w:multiLevelType w:val="multilevel"/>
    <w:tmpl w:val="1F5C4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F592B42"/>
    <w:multiLevelType w:val="multilevel"/>
    <w:tmpl w:val="CE064A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FDD5A77"/>
    <w:multiLevelType w:val="multilevel"/>
    <w:tmpl w:val="8B1E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1E67AE"/>
    <w:multiLevelType w:val="multilevel"/>
    <w:tmpl w:val="BA90C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8DD29CA"/>
    <w:multiLevelType w:val="multilevel"/>
    <w:tmpl w:val="E5E2C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BDB0E02"/>
    <w:multiLevelType w:val="multilevel"/>
    <w:tmpl w:val="273475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6ECC5956"/>
    <w:multiLevelType w:val="multilevel"/>
    <w:tmpl w:val="F78A2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64E5241"/>
    <w:multiLevelType w:val="multilevel"/>
    <w:tmpl w:val="842642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77D86556"/>
    <w:multiLevelType w:val="multilevel"/>
    <w:tmpl w:val="9EA6D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9087F48"/>
    <w:multiLevelType w:val="multilevel"/>
    <w:tmpl w:val="7DF0FE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79306C11"/>
    <w:multiLevelType w:val="multilevel"/>
    <w:tmpl w:val="51407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A527A93"/>
    <w:multiLevelType w:val="multilevel"/>
    <w:tmpl w:val="72046B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7C2162B6"/>
    <w:multiLevelType w:val="multilevel"/>
    <w:tmpl w:val="637E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20"/>
  </w:num>
  <w:num w:numId="3">
    <w:abstractNumId w:val="2"/>
  </w:num>
  <w:num w:numId="4">
    <w:abstractNumId w:val="33"/>
  </w:num>
  <w:num w:numId="5">
    <w:abstractNumId w:val="23"/>
  </w:num>
  <w:num w:numId="6">
    <w:abstractNumId w:val="22"/>
  </w:num>
  <w:num w:numId="7">
    <w:abstractNumId w:val="8"/>
  </w:num>
  <w:num w:numId="8">
    <w:abstractNumId w:val="31"/>
  </w:num>
  <w:num w:numId="9">
    <w:abstractNumId w:val="18"/>
  </w:num>
  <w:num w:numId="10">
    <w:abstractNumId w:val="28"/>
  </w:num>
  <w:num w:numId="11">
    <w:abstractNumId w:val="6"/>
  </w:num>
  <w:num w:numId="12">
    <w:abstractNumId w:val="12"/>
  </w:num>
  <w:num w:numId="13">
    <w:abstractNumId w:val="35"/>
  </w:num>
  <w:num w:numId="14">
    <w:abstractNumId w:val="3"/>
  </w:num>
  <w:num w:numId="15">
    <w:abstractNumId w:val="5"/>
  </w:num>
  <w:num w:numId="16">
    <w:abstractNumId w:val="29"/>
  </w:num>
  <w:num w:numId="17">
    <w:abstractNumId w:val="15"/>
  </w:num>
  <w:num w:numId="18">
    <w:abstractNumId w:val="9"/>
  </w:num>
  <w:num w:numId="19">
    <w:abstractNumId w:val="25"/>
  </w:num>
  <w:num w:numId="20">
    <w:abstractNumId w:val="24"/>
  </w:num>
  <w:num w:numId="21">
    <w:abstractNumId w:val="21"/>
  </w:num>
  <w:num w:numId="22">
    <w:abstractNumId w:val="14"/>
  </w:num>
  <w:num w:numId="23">
    <w:abstractNumId w:val="30"/>
  </w:num>
  <w:num w:numId="24">
    <w:abstractNumId w:val="11"/>
  </w:num>
  <w:num w:numId="25">
    <w:abstractNumId w:val="34"/>
  </w:num>
  <w:num w:numId="26">
    <w:abstractNumId w:val="26"/>
  </w:num>
  <w:num w:numId="27">
    <w:abstractNumId w:val="0"/>
  </w:num>
  <w:num w:numId="28">
    <w:abstractNumId w:val="16"/>
  </w:num>
  <w:num w:numId="29">
    <w:abstractNumId w:val="1"/>
  </w:num>
  <w:num w:numId="30">
    <w:abstractNumId w:val="32"/>
  </w:num>
  <w:num w:numId="31">
    <w:abstractNumId w:val="27"/>
  </w:num>
  <w:num w:numId="32">
    <w:abstractNumId w:val="13"/>
  </w:num>
  <w:num w:numId="33">
    <w:abstractNumId w:val="19"/>
  </w:num>
  <w:num w:numId="34">
    <w:abstractNumId w:val="7"/>
  </w:num>
  <w:num w:numId="35">
    <w:abstractNumId w:val="4"/>
  </w:num>
  <w:num w:numId="3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atman, Lisa M.">
    <w15:presenceInfo w15:providerId="AD" w15:userId="S::Lisa.M.Boatman@austintexas.gov::d26cdebe-2d47-41f7-92a3-b9328ca47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AA7"/>
    <w:rsid w:val="00120BBA"/>
    <w:rsid w:val="00217AA7"/>
    <w:rsid w:val="004C23FC"/>
    <w:rsid w:val="00623944"/>
    <w:rsid w:val="00830926"/>
    <w:rsid w:val="00AC305D"/>
    <w:rsid w:val="00CA1E07"/>
    <w:rsid w:val="00E4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A0959"/>
  <w15:docId w15:val="{F993EB44-0655-644D-8547-E42398A9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A1E07"/>
    <w:pPr>
      <w:ind w:left="720"/>
      <w:contextualSpacing/>
    </w:pPr>
  </w:style>
  <w:style w:type="paragraph" w:styleId="Header">
    <w:name w:val="header"/>
    <w:basedOn w:val="Normal"/>
    <w:link w:val="HeaderChar"/>
    <w:uiPriority w:val="99"/>
    <w:unhideWhenUsed/>
    <w:rsid w:val="004C23FC"/>
    <w:pPr>
      <w:tabs>
        <w:tab w:val="center" w:pos="4680"/>
        <w:tab w:val="right" w:pos="9360"/>
      </w:tabs>
      <w:spacing w:line="240" w:lineRule="auto"/>
    </w:pPr>
  </w:style>
  <w:style w:type="character" w:customStyle="1" w:styleId="HeaderChar">
    <w:name w:val="Header Char"/>
    <w:basedOn w:val="DefaultParagraphFont"/>
    <w:link w:val="Header"/>
    <w:uiPriority w:val="99"/>
    <w:rsid w:val="004C23FC"/>
  </w:style>
  <w:style w:type="paragraph" w:styleId="Footer">
    <w:name w:val="footer"/>
    <w:basedOn w:val="Normal"/>
    <w:link w:val="FooterChar"/>
    <w:uiPriority w:val="99"/>
    <w:unhideWhenUsed/>
    <w:rsid w:val="004C23FC"/>
    <w:pPr>
      <w:tabs>
        <w:tab w:val="center" w:pos="4680"/>
        <w:tab w:val="right" w:pos="9360"/>
      </w:tabs>
      <w:spacing w:line="240" w:lineRule="auto"/>
    </w:pPr>
  </w:style>
  <w:style w:type="character" w:customStyle="1" w:styleId="FooterChar">
    <w:name w:val="Footer Char"/>
    <w:basedOn w:val="DefaultParagraphFont"/>
    <w:link w:val="Footer"/>
    <w:uiPriority w:val="99"/>
    <w:rsid w:val="004C2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2305</Words>
  <Characters>13142</Characters>
  <Application>Microsoft Office Word</Application>
  <DocSecurity>4</DocSecurity>
  <Lines>109</Lines>
  <Paragraphs>30</Paragraphs>
  <ScaleCrop>false</ScaleCrop>
  <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Sims</dc:creator>
  <cp:lastModifiedBy>Boatman, Lisa M.</cp:lastModifiedBy>
  <cp:revision>2</cp:revision>
  <dcterms:created xsi:type="dcterms:W3CDTF">2021-09-28T20:26:00Z</dcterms:created>
  <dcterms:modified xsi:type="dcterms:W3CDTF">2021-09-28T20:26:00Z</dcterms:modified>
</cp:coreProperties>
</file>